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E804" w14:textId="77777777" w:rsidR="00632BE3" w:rsidRPr="006B293E" w:rsidRDefault="00632BE3" w:rsidP="00632BE3">
      <w:pPr>
        <w:jc w:val="center"/>
        <w:rPr>
          <w:rFonts w:cs="Segoe UI"/>
          <w:b/>
          <w:sz w:val="72"/>
        </w:rPr>
      </w:pPr>
    </w:p>
    <w:p w14:paraId="6AC7CA20" w14:textId="77777777" w:rsidR="00632BE3" w:rsidRPr="006B293E" w:rsidRDefault="00632BE3" w:rsidP="00632BE3">
      <w:pPr>
        <w:jc w:val="center"/>
        <w:rPr>
          <w:rFonts w:cs="Segoe UI"/>
          <w:b/>
          <w:sz w:val="96"/>
        </w:rPr>
      </w:pPr>
      <w:r w:rsidRPr="006B293E">
        <w:rPr>
          <w:rFonts w:cs="Segoe UI"/>
          <w:b/>
          <w:sz w:val="72"/>
        </w:rPr>
        <w:t>Procedurehandboek</w:t>
      </w:r>
    </w:p>
    <w:p w14:paraId="0DA22451" w14:textId="77777777" w:rsidR="00632BE3" w:rsidRPr="006B293E" w:rsidRDefault="00632BE3" w:rsidP="00632BE3">
      <w:pPr>
        <w:jc w:val="center"/>
        <w:rPr>
          <w:rFonts w:cs="Segoe UI"/>
          <w:sz w:val="44"/>
        </w:rPr>
      </w:pPr>
      <w:r w:rsidRPr="006B293E">
        <w:rPr>
          <w:rFonts w:cs="Segoe UI"/>
          <w:sz w:val="44"/>
        </w:rPr>
        <w:t>-</w:t>
      </w:r>
    </w:p>
    <w:p w14:paraId="2057E01D" w14:textId="77777777" w:rsidR="00223443" w:rsidRPr="006B293E" w:rsidRDefault="00223443" w:rsidP="00223443">
      <w:pPr>
        <w:jc w:val="center"/>
        <w:rPr>
          <w:rFonts w:cs="Segoe UI"/>
          <w:b/>
          <w:sz w:val="40"/>
        </w:rPr>
      </w:pPr>
      <w:r w:rsidRPr="006B293E">
        <w:rPr>
          <w:rFonts w:cs="Segoe UI"/>
          <w:b/>
          <w:sz w:val="40"/>
        </w:rPr>
        <w:t>Kwaliteitszorgsysteem</w:t>
      </w:r>
    </w:p>
    <w:p w14:paraId="663D8436" w14:textId="77777777" w:rsidR="00FB7AFE" w:rsidRPr="006B293E" w:rsidRDefault="00223443" w:rsidP="00223443">
      <w:pPr>
        <w:jc w:val="center"/>
        <w:rPr>
          <w:rFonts w:cs="Segoe UI"/>
          <w:b/>
          <w:sz w:val="40"/>
        </w:rPr>
      </w:pPr>
      <w:r w:rsidRPr="006B293E">
        <w:rPr>
          <w:rFonts w:cs="Segoe UI"/>
          <w:b/>
          <w:sz w:val="40"/>
        </w:rPr>
        <w:t>sportvloeren en sportaccommodaties</w:t>
      </w:r>
    </w:p>
    <w:p w14:paraId="6105F6FD" w14:textId="77777777" w:rsidR="00223443" w:rsidRPr="006B293E" w:rsidRDefault="00223443" w:rsidP="00223443">
      <w:pPr>
        <w:jc w:val="center"/>
        <w:rPr>
          <w:rFonts w:cs="Segoe UI"/>
          <w:sz w:val="44"/>
        </w:rPr>
      </w:pPr>
      <w:r w:rsidRPr="006B293E">
        <w:rPr>
          <w:rFonts w:cs="Segoe UI"/>
          <w:sz w:val="44"/>
        </w:rPr>
        <w:t>-</w:t>
      </w:r>
    </w:p>
    <w:p w14:paraId="3CE12CEA" w14:textId="48035F37" w:rsidR="00223443" w:rsidRPr="006B293E" w:rsidRDefault="005A16F6" w:rsidP="005A16F6">
      <w:pPr>
        <w:jc w:val="center"/>
        <w:rPr>
          <w:rFonts w:cs="Segoe UI"/>
          <w:sz w:val="44"/>
        </w:rPr>
      </w:pPr>
      <w:r w:rsidRPr="006B293E">
        <w:rPr>
          <w:rFonts w:cs="Segoe UI"/>
          <w:sz w:val="24"/>
        </w:rPr>
        <w:t xml:space="preserve">Versie: </w:t>
      </w:r>
      <w:del w:id="0" w:author="Matthijs de Bruin" w:date="2018-02-21T16:10:00Z">
        <w:r w:rsidR="009860AE" w:rsidDel="0099036E">
          <w:rPr>
            <w:rFonts w:cs="Segoe UI"/>
            <w:sz w:val="24"/>
          </w:rPr>
          <w:delText>december</w:delText>
        </w:r>
        <w:r w:rsidR="009860AE" w:rsidRPr="006B293E" w:rsidDel="0099036E">
          <w:rPr>
            <w:rFonts w:cs="Segoe UI"/>
            <w:sz w:val="24"/>
          </w:rPr>
          <w:delText xml:space="preserve"> </w:delText>
        </w:r>
      </w:del>
      <w:ins w:id="1" w:author="Matthijs de Bruin" w:date="2018-04-29T11:40:00Z">
        <w:r w:rsidR="00F303C1">
          <w:rPr>
            <w:rFonts w:cs="Segoe UI"/>
            <w:sz w:val="24"/>
          </w:rPr>
          <w:t>april</w:t>
        </w:r>
      </w:ins>
      <w:ins w:id="2" w:author="Matthijs de Bruin" w:date="2018-02-21T16:10:00Z">
        <w:r w:rsidR="0099036E" w:rsidRPr="006B293E">
          <w:rPr>
            <w:rFonts w:cs="Segoe UI"/>
            <w:sz w:val="24"/>
          </w:rPr>
          <w:t xml:space="preserve"> </w:t>
        </w:r>
      </w:ins>
      <w:r w:rsidRPr="006B293E">
        <w:rPr>
          <w:rFonts w:cs="Segoe UI"/>
          <w:sz w:val="24"/>
        </w:rPr>
        <w:t>201</w:t>
      </w:r>
      <w:r w:rsidR="005106BD">
        <w:rPr>
          <w:rFonts w:cs="Segoe UI"/>
          <w:sz w:val="24"/>
        </w:rPr>
        <w:t>8</w:t>
      </w:r>
      <w:bookmarkStart w:id="3" w:name="_GoBack"/>
      <w:bookmarkEnd w:id="3"/>
      <w:r w:rsidR="00223443" w:rsidRPr="006B293E">
        <w:rPr>
          <w:rFonts w:cs="Segoe UI"/>
          <w:sz w:val="44"/>
        </w:rPr>
        <w:br w:type="page"/>
      </w:r>
    </w:p>
    <w:p w14:paraId="2584E127" w14:textId="77777777" w:rsidR="00223443" w:rsidRPr="006B293E" w:rsidRDefault="00223443" w:rsidP="00223443">
      <w:pPr>
        <w:pStyle w:val="Kop1"/>
        <w:rPr>
          <w:rFonts w:cs="Segoe UI"/>
        </w:rPr>
      </w:pPr>
      <w:bookmarkStart w:id="4" w:name="_Toc486399544"/>
      <w:r w:rsidRPr="006B293E">
        <w:rPr>
          <w:rFonts w:cs="Segoe UI"/>
        </w:rPr>
        <w:lastRenderedPageBreak/>
        <w:t>Inhoudsopgave</w:t>
      </w:r>
      <w:bookmarkEnd w:id="4"/>
    </w:p>
    <w:sdt>
      <w:sdtPr>
        <w:rPr>
          <w:rFonts w:ascii="Segoe UI" w:eastAsiaTheme="minorHAnsi" w:hAnsi="Segoe UI" w:cs="Segoe UI"/>
          <w:color w:val="auto"/>
          <w:sz w:val="20"/>
          <w:szCs w:val="22"/>
          <w:lang w:eastAsia="en-US"/>
        </w:rPr>
        <w:id w:val="3714934"/>
        <w:docPartObj>
          <w:docPartGallery w:val="Table of Contents"/>
          <w:docPartUnique/>
        </w:docPartObj>
      </w:sdtPr>
      <w:sdtEndPr>
        <w:rPr>
          <w:b/>
          <w:bCs/>
        </w:rPr>
      </w:sdtEndPr>
      <w:sdtContent>
        <w:p w14:paraId="75BE6E54" w14:textId="77777777" w:rsidR="00B43D2D" w:rsidRPr="006B293E" w:rsidRDefault="00B43D2D">
          <w:pPr>
            <w:pStyle w:val="Kopvaninhoudsopgave"/>
            <w:rPr>
              <w:rFonts w:ascii="Segoe UI" w:hAnsi="Segoe UI" w:cs="Segoe UI"/>
            </w:rPr>
          </w:pPr>
        </w:p>
        <w:p w14:paraId="1D2E11A1" w14:textId="77777777" w:rsidR="00145B6D" w:rsidRDefault="00B43D2D">
          <w:pPr>
            <w:pStyle w:val="Inhopg1"/>
            <w:tabs>
              <w:tab w:val="right" w:leader="dot" w:pos="9016"/>
            </w:tabs>
            <w:rPr>
              <w:rFonts w:asciiTheme="minorHAnsi" w:eastAsiaTheme="minorEastAsia" w:hAnsiTheme="minorHAnsi"/>
              <w:noProof/>
              <w:sz w:val="22"/>
              <w:lang w:eastAsia="nl-NL"/>
            </w:rPr>
          </w:pPr>
          <w:r w:rsidRPr="006B293E">
            <w:rPr>
              <w:rFonts w:cs="Segoe UI"/>
            </w:rPr>
            <w:fldChar w:fldCharType="begin"/>
          </w:r>
          <w:r w:rsidRPr="006B293E">
            <w:rPr>
              <w:rFonts w:cs="Segoe UI"/>
            </w:rPr>
            <w:instrText xml:space="preserve"> TOC \o "1-3" \h \z \u </w:instrText>
          </w:r>
          <w:r w:rsidRPr="006B293E">
            <w:rPr>
              <w:rFonts w:cs="Segoe UI"/>
            </w:rPr>
            <w:fldChar w:fldCharType="separate"/>
          </w:r>
          <w:hyperlink w:anchor="_Toc486399544" w:history="1">
            <w:r w:rsidR="00145B6D" w:rsidRPr="004A3753">
              <w:rPr>
                <w:rStyle w:val="Hyperlink"/>
                <w:rFonts w:cs="Segoe UI"/>
                <w:noProof/>
              </w:rPr>
              <w:t>Inhoudsopgave</w:t>
            </w:r>
            <w:r w:rsidR="00145B6D">
              <w:rPr>
                <w:noProof/>
                <w:webHidden/>
              </w:rPr>
              <w:tab/>
            </w:r>
            <w:r w:rsidR="00145B6D">
              <w:rPr>
                <w:noProof/>
                <w:webHidden/>
              </w:rPr>
              <w:fldChar w:fldCharType="begin"/>
            </w:r>
            <w:r w:rsidR="00145B6D">
              <w:rPr>
                <w:noProof/>
                <w:webHidden/>
              </w:rPr>
              <w:instrText xml:space="preserve"> PAGEREF _Toc486399544 \h </w:instrText>
            </w:r>
            <w:r w:rsidR="00145B6D">
              <w:rPr>
                <w:noProof/>
                <w:webHidden/>
              </w:rPr>
            </w:r>
            <w:r w:rsidR="00145B6D">
              <w:rPr>
                <w:noProof/>
                <w:webHidden/>
              </w:rPr>
              <w:fldChar w:fldCharType="separate"/>
            </w:r>
            <w:r w:rsidR="00612254">
              <w:rPr>
                <w:noProof/>
                <w:webHidden/>
              </w:rPr>
              <w:t>2</w:t>
            </w:r>
            <w:r w:rsidR="00145B6D">
              <w:rPr>
                <w:noProof/>
                <w:webHidden/>
              </w:rPr>
              <w:fldChar w:fldCharType="end"/>
            </w:r>
          </w:hyperlink>
        </w:p>
        <w:p w14:paraId="0B671174" w14:textId="77777777" w:rsidR="00145B6D" w:rsidRDefault="005106BD">
          <w:pPr>
            <w:pStyle w:val="Inhopg1"/>
            <w:tabs>
              <w:tab w:val="right" w:leader="dot" w:pos="9016"/>
            </w:tabs>
            <w:rPr>
              <w:rFonts w:asciiTheme="minorHAnsi" w:eastAsiaTheme="minorEastAsia" w:hAnsiTheme="minorHAnsi"/>
              <w:noProof/>
              <w:sz w:val="22"/>
              <w:lang w:eastAsia="nl-NL"/>
            </w:rPr>
          </w:pPr>
          <w:hyperlink w:anchor="_Toc486399545" w:history="1">
            <w:r w:rsidR="00145B6D" w:rsidRPr="004A3753">
              <w:rPr>
                <w:rStyle w:val="Hyperlink"/>
                <w:rFonts w:cs="Segoe UI"/>
                <w:noProof/>
              </w:rPr>
              <w:t>Inleiding</w:t>
            </w:r>
            <w:r w:rsidR="00145B6D">
              <w:rPr>
                <w:noProof/>
                <w:webHidden/>
              </w:rPr>
              <w:tab/>
            </w:r>
            <w:r w:rsidR="00145B6D">
              <w:rPr>
                <w:noProof/>
                <w:webHidden/>
              </w:rPr>
              <w:fldChar w:fldCharType="begin"/>
            </w:r>
            <w:r w:rsidR="00145B6D">
              <w:rPr>
                <w:noProof/>
                <w:webHidden/>
              </w:rPr>
              <w:instrText xml:space="preserve"> PAGEREF _Toc486399545 \h </w:instrText>
            </w:r>
            <w:r w:rsidR="00145B6D">
              <w:rPr>
                <w:noProof/>
                <w:webHidden/>
              </w:rPr>
            </w:r>
            <w:r w:rsidR="00145B6D">
              <w:rPr>
                <w:noProof/>
                <w:webHidden/>
              </w:rPr>
              <w:fldChar w:fldCharType="separate"/>
            </w:r>
            <w:r w:rsidR="00612254">
              <w:rPr>
                <w:noProof/>
                <w:webHidden/>
              </w:rPr>
              <w:t>4</w:t>
            </w:r>
            <w:r w:rsidR="00145B6D">
              <w:rPr>
                <w:noProof/>
                <w:webHidden/>
              </w:rPr>
              <w:fldChar w:fldCharType="end"/>
            </w:r>
          </w:hyperlink>
        </w:p>
        <w:p w14:paraId="0C1538F4" w14:textId="77777777" w:rsidR="00145B6D" w:rsidRDefault="005106BD">
          <w:pPr>
            <w:pStyle w:val="Inhopg1"/>
            <w:tabs>
              <w:tab w:val="left" w:pos="400"/>
              <w:tab w:val="right" w:leader="dot" w:pos="9016"/>
            </w:tabs>
            <w:rPr>
              <w:rFonts w:asciiTheme="minorHAnsi" w:eastAsiaTheme="minorEastAsia" w:hAnsiTheme="minorHAnsi"/>
              <w:noProof/>
              <w:sz w:val="22"/>
              <w:lang w:eastAsia="nl-NL"/>
            </w:rPr>
          </w:pPr>
          <w:hyperlink w:anchor="_Toc486399546" w:history="1">
            <w:r w:rsidR="00145B6D" w:rsidRPr="004A3753">
              <w:rPr>
                <w:rStyle w:val="Hyperlink"/>
                <w:rFonts w:cs="Segoe UI"/>
                <w:noProof/>
              </w:rPr>
              <w:t>1.</w:t>
            </w:r>
            <w:r w:rsidR="00145B6D">
              <w:rPr>
                <w:rFonts w:asciiTheme="minorHAnsi" w:eastAsiaTheme="minorEastAsia" w:hAnsiTheme="minorHAnsi"/>
                <w:noProof/>
                <w:sz w:val="22"/>
                <w:lang w:eastAsia="nl-NL"/>
              </w:rPr>
              <w:tab/>
            </w:r>
            <w:r w:rsidR="00145B6D" w:rsidRPr="004A3753">
              <w:rPr>
                <w:rStyle w:val="Hyperlink"/>
                <w:rFonts w:cs="Segoe UI"/>
                <w:noProof/>
              </w:rPr>
              <w:t>Normalisatie</w:t>
            </w:r>
            <w:r w:rsidR="00145B6D">
              <w:rPr>
                <w:noProof/>
                <w:webHidden/>
              </w:rPr>
              <w:tab/>
            </w:r>
            <w:r w:rsidR="00145B6D">
              <w:rPr>
                <w:noProof/>
                <w:webHidden/>
              </w:rPr>
              <w:fldChar w:fldCharType="begin"/>
            </w:r>
            <w:r w:rsidR="00145B6D">
              <w:rPr>
                <w:noProof/>
                <w:webHidden/>
              </w:rPr>
              <w:instrText xml:space="preserve"> PAGEREF _Toc486399546 \h </w:instrText>
            </w:r>
            <w:r w:rsidR="00145B6D">
              <w:rPr>
                <w:noProof/>
                <w:webHidden/>
              </w:rPr>
            </w:r>
            <w:r w:rsidR="00145B6D">
              <w:rPr>
                <w:noProof/>
                <w:webHidden/>
              </w:rPr>
              <w:fldChar w:fldCharType="separate"/>
            </w:r>
            <w:r w:rsidR="00612254">
              <w:rPr>
                <w:noProof/>
                <w:webHidden/>
              </w:rPr>
              <w:t>6</w:t>
            </w:r>
            <w:r w:rsidR="00145B6D">
              <w:rPr>
                <w:noProof/>
                <w:webHidden/>
              </w:rPr>
              <w:fldChar w:fldCharType="end"/>
            </w:r>
          </w:hyperlink>
        </w:p>
        <w:p w14:paraId="2536A9C1"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47" w:history="1">
            <w:r w:rsidR="00145B6D" w:rsidRPr="004A3753">
              <w:rPr>
                <w:rStyle w:val="Hyperlink"/>
                <w:rFonts w:cs="Segoe UI"/>
                <w:noProof/>
              </w:rPr>
              <w:t>1.1</w:t>
            </w:r>
            <w:r w:rsidR="00145B6D">
              <w:rPr>
                <w:rFonts w:asciiTheme="minorHAnsi" w:eastAsiaTheme="minorEastAsia" w:hAnsiTheme="minorHAnsi"/>
                <w:noProof/>
                <w:sz w:val="22"/>
                <w:lang w:eastAsia="nl-NL"/>
              </w:rPr>
              <w:tab/>
            </w:r>
            <w:r w:rsidR="00145B6D" w:rsidRPr="004A3753">
              <w:rPr>
                <w:rStyle w:val="Hyperlink"/>
                <w:rFonts w:cs="Segoe UI"/>
                <w:noProof/>
              </w:rPr>
              <w:t>Inleiding</w:t>
            </w:r>
            <w:r w:rsidR="00145B6D">
              <w:rPr>
                <w:noProof/>
                <w:webHidden/>
              </w:rPr>
              <w:tab/>
            </w:r>
            <w:r w:rsidR="00145B6D">
              <w:rPr>
                <w:noProof/>
                <w:webHidden/>
              </w:rPr>
              <w:fldChar w:fldCharType="begin"/>
            </w:r>
            <w:r w:rsidR="00145B6D">
              <w:rPr>
                <w:noProof/>
                <w:webHidden/>
              </w:rPr>
              <w:instrText xml:space="preserve"> PAGEREF _Toc486399547 \h </w:instrText>
            </w:r>
            <w:r w:rsidR="00145B6D">
              <w:rPr>
                <w:noProof/>
                <w:webHidden/>
              </w:rPr>
            </w:r>
            <w:r w:rsidR="00145B6D">
              <w:rPr>
                <w:noProof/>
                <w:webHidden/>
              </w:rPr>
              <w:fldChar w:fldCharType="separate"/>
            </w:r>
            <w:r w:rsidR="00612254">
              <w:rPr>
                <w:noProof/>
                <w:webHidden/>
              </w:rPr>
              <w:t>6</w:t>
            </w:r>
            <w:r w:rsidR="00145B6D">
              <w:rPr>
                <w:noProof/>
                <w:webHidden/>
              </w:rPr>
              <w:fldChar w:fldCharType="end"/>
            </w:r>
          </w:hyperlink>
        </w:p>
        <w:p w14:paraId="3D1B2509"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48" w:history="1">
            <w:r w:rsidR="00145B6D" w:rsidRPr="004A3753">
              <w:rPr>
                <w:rStyle w:val="Hyperlink"/>
                <w:rFonts w:cs="Segoe UI"/>
                <w:noProof/>
              </w:rPr>
              <w:t>1.2</w:t>
            </w:r>
            <w:r w:rsidR="00145B6D">
              <w:rPr>
                <w:rFonts w:asciiTheme="minorHAnsi" w:eastAsiaTheme="minorEastAsia" w:hAnsiTheme="minorHAnsi"/>
                <w:noProof/>
                <w:sz w:val="22"/>
                <w:lang w:eastAsia="nl-NL"/>
              </w:rPr>
              <w:tab/>
            </w:r>
            <w:r w:rsidR="00145B6D" w:rsidRPr="004A3753">
              <w:rPr>
                <w:rStyle w:val="Hyperlink"/>
                <w:rFonts w:cs="Segoe UI"/>
                <w:noProof/>
              </w:rPr>
              <w:t>Doel</w:t>
            </w:r>
            <w:r w:rsidR="00145B6D">
              <w:rPr>
                <w:noProof/>
                <w:webHidden/>
              </w:rPr>
              <w:tab/>
            </w:r>
            <w:r w:rsidR="00145B6D">
              <w:rPr>
                <w:noProof/>
                <w:webHidden/>
              </w:rPr>
              <w:fldChar w:fldCharType="begin"/>
            </w:r>
            <w:r w:rsidR="00145B6D">
              <w:rPr>
                <w:noProof/>
                <w:webHidden/>
              </w:rPr>
              <w:instrText xml:space="preserve"> PAGEREF _Toc486399548 \h </w:instrText>
            </w:r>
            <w:r w:rsidR="00145B6D">
              <w:rPr>
                <w:noProof/>
                <w:webHidden/>
              </w:rPr>
            </w:r>
            <w:r w:rsidR="00145B6D">
              <w:rPr>
                <w:noProof/>
                <w:webHidden/>
              </w:rPr>
              <w:fldChar w:fldCharType="separate"/>
            </w:r>
            <w:r w:rsidR="00612254">
              <w:rPr>
                <w:noProof/>
                <w:webHidden/>
              </w:rPr>
              <w:t>7</w:t>
            </w:r>
            <w:r w:rsidR="00145B6D">
              <w:rPr>
                <w:noProof/>
                <w:webHidden/>
              </w:rPr>
              <w:fldChar w:fldCharType="end"/>
            </w:r>
          </w:hyperlink>
        </w:p>
        <w:p w14:paraId="55688E87"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49" w:history="1">
            <w:r w:rsidR="00145B6D" w:rsidRPr="004A3753">
              <w:rPr>
                <w:rStyle w:val="Hyperlink"/>
                <w:rFonts w:cs="Segoe UI"/>
                <w:noProof/>
              </w:rPr>
              <w:t>1.3</w:t>
            </w:r>
            <w:r w:rsidR="00145B6D">
              <w:rPr>
                <w:rFonts w:asciiTheme="minorHAnsi" w:eastAsiaTheme="minorEastAsia" w:hAnsiTheme="minorHAnsi"/>
                <w:noProof/>
                <w:sz w:val="22"/>
                <w:lang w:eastAsia="nl-NL"/>
              </w:rPr>
              <w:tab/>
            </w:r>
            <w:r w:rsidR="00145B6D" w:rsidRPr="004A3753">
              <w:rPr>
                <w:rStyle w:val="Hyperlink"/>
                <w:rFonts w:cs="Segoe UI"/>
                <w:noProof/>
              </w:rPr>
              <w:t>Werkwijze</w:t>
            </w:r>
            <w:r w:rsidR="00145B6D">
              <w:rPr>
                <w:noProof/>
                <w:webHidden/>
              </w:rPr>
              <w:tab/>
            </w:r>
            <w:r w:rsidR="00145B6D">
              <w:rPr>
                <w:noProof/>
                <w:webHidden/>
              </w:rPr>
              <w:fldChar w:fldCharType="begin"/>
            </w:r>
            <w:r w:rsidR="00145B6D">
              <w:rPr>
                <w:noProof/>
                <w:webHidden/>
              </w:rPr>
              <w:instrText xml:space="preserve"> PAGEREF _Toc486399549 \h </w:instrText>
            </w:r>
            <w:r w:rsidR="00145B6D">
              <w:rPr>
                <w:noProof/>
                <w:webHidden/>
              </w:rPr>
            </w:r>
            <w:r w:rsidR="00145B6D">
              <w:rPr>
                <w:noProof/>
                <w:webHidden/>
              </w:rPr>
              <w:fldChar w:fldCharType="separate"/>
            </w:r>
            <w:r w:rsidR="00612254">
              <w:rPr>
                <w:noProof/>
                <w:webHidden/>
              </w:rPr>
              <w:t>7</w:t>
            </w:r>
            <w:r w:rsidR="00145B6D">
              <w:rPr>
                <w:noProof/>
                <w:webHidden/>
              </w:rPr>
              <w:fldChar w:fldCharType="end"/>
            </w:r>
          </w:hyperlink>
        </w:p>
        <w:p w14:paraId="2730BD17"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0" w:history="1">
            <w:r w:rsidR="00145B6D" w:rsidRPr="004A3753">
              <w:rPr>
                <w:rStyle w:val="Hyperlink"/>
                <w:rFonts w:cs="Segoe UI"/>
                <w:noProof/>
              </w:rPr>
              <w:t>1.3.1</w:t>
            </w:r>
            <w:r w:rsidR="00145B6D">
              <w:rPr>
                <w:rFonts w:asciiTheme="minorHAnsi" w:eastAsiaTheme="minorEastAsia" w:hAnsiTheme="minorHAnsi"/>
                <w:noProof/>
                <w:sz w:val="22"/>
                <w:lang w:eastAsia="nl-NL"/>
              </w:rPr>
              <w:tab/>
            </w:r>
            <w:r w:rsidR="00145B6D" w:rsidRPr="004A3753">
              <w:rPr>
                <w:rStyle w:val="Hyperlink"/>
                <w:rFonts w:cs="Segoe UI"/>
                <w:noProof/>
              </w:rPr>
              <w:t>Werkverdeling secretariaat NEN en NOC*NSF</w:t>
            </w:r>
            <w:r w:rsidR="00145B6D">
              <w:rPr>
                <w:noProof/>
                <w:webHidden/>
              </w:rPr>
              <w:tab/>
            </w:r>
            <w:r w:rsidR="00145B6D">
              <w:rPr>
                <w:noProof/>
                <w:webHidden/>
              </w:rPr>
              <w:fldChar w:fldCharType="begin"/>
            </w:r>
            <w:r w:rsidR="00145B6D">
              <w:rPr>
                <w:noProof/>
                <w:webHidden/>
              </w:rPr>
              <w:instrText xml:space="preserve"> PAGEREF _Toc486399550 \h </w:instrText>
            </w:r>
            <w:r w:rsidR="00145B6D">
              <w:rPr>
                <w:noProof/>
                <w:webHidden/>
              </w:rPr>
            </w:r>
            <w:r w:rsidR="00145B6D">
              <w:rPr>
                <w:noProof/>
                <w:webHidden/>
              </w:rPr>
              <w:fldChar w:fldCharType="separate"/>
            </w:r>
            <w:r w:rsidR="00612254">
              <w:rPr>
                <w:noProof/>
                <w:webHidden/>
              </w:rPr>
              <w:t>7</w:t>
            </w:r>
            <w:r w:rsidR="00145B6D">
              <w:rPr>
                <w:noProof/>
                <w:webHidden/>
              </w:rPr>
              <w:fldChar w:fldCharType="end"/>
            </w:r>
          </w:hyperlink>
        </w:p>
        <w:p w14:paraId="13D2F25A"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1" w:history="1">
            <w:r w:rsidR="00145B6D" w:rsidRPr="004A3753">
              <w:rPr>
                <w:rStyle w:val="Hyperlink"/>
                <w:rFonts w:cs="Segoe UI"/>
                <w:noProof/>
              </w:rPr>
              <w:t>1.3.2</w:t>
            </w:r>
            <w:r w:rsidR="00145B6D">
              <w:rPr>
                <w:rFonts w:asciiTheme="minorHAnsi" w:eastAsiaTheme="minorEastAsia" w:hAnsiTheme="minorHAnsi"/>
                <w:noProof/>
                <w:sz w:val="22"/>
                <w:lang w:eastAsia="nl-NL"/>
              </w:rPr>
              <w:tab/>
            </w:r>
            <w:r w:rsidR="00145B6D" w:rsidRPr="004A3753">
              <w:rPr>
                <w:rStyle w:val="Hyperlink"/>
                <w:rFonts w:cs="Segoe UI"/>
                <w:noProof/>
              </w:rPr>
              <w:t>Structuur</w:t>
            </w:r>
            <w:r w:rsidR="00145B6D">
              <w:rPr>
                <w:noProof/>
                <w:webHidden/>
              </w:rPr>
              <w:tab/>
            </w:r>
            <w:r w:rsidR="00145B6D">
              <w:rPr>
                <w:noProof/>
                <w:webHidden/>
              </w:rPr>
              <w:fldChar w:fldCharType="begin"/>
            </w:r>
            <w:r w:rsidR="00145B6D">
              <w:rPr>
                <w:noProof/>
                <w:webHidden/>
              </w:rPr>
              <w:instrText xml:space="preserve"> PAGEREF _Toc486399551 \h </w:instrText>
            </w:r>
            <w:r w:rsidR="00145B6D">
              <w:rPr>
                <w:noProof/>
                <w:webHidden/>
              </w:rPr>
            </w:r>
            <w:r w:rsidR="00145B6D">
              <w:rPr>
                <w:noProof/>
                <w:webHidden/>
              </w:rPr>
              <w:fldChar w:fldCharType="separate"/>
            </w:r>
            <w:r w:rsidR="00612254">
              <w:rPr>
                <w:noProof/>
                <w:webHidden/>
              </w:rPr>
              <w:t>7</w:t>
            </w:r>
            <w:r w:rsidR="00145B6D">
              <w:rPr>
                <w:noProof/>
                <w:webHidden/>
              </w:rPr>
              <w:fldChar w:fldCharType="end"/>
            </w:r>
          </w:hyperlink>
        </w:p>
        <w:p w14:paraId="1EA815C1"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2" w:history="1">
            <w:r w:rsidR="00145B6D" w:rsidRPr="004A3753">
              <w:rPr>
                <w:rStyle w:val="Hyperlink"/>
                <w:rFonts w:cs="Segoe UI"/>
                <w:noProof/>
              </w:rPr>
              <w:t>1.3.3</w:t>
            </w:r>
            <w:r w:rsidR="00145B6D">
              <w:rPr>
                <w:rFonts w:asciiTheme="minorHAnsi" w:eastAsiaTheme="minorEastAsia" w:hAnsiTheme="minorHAnsi"/>
                <w:noProof/>
                <w:sz w:val="22"/>
                <w:lang w:eastAsia="nl-NL"/>
              </w:rPr>
              <w:tab/>
            </w:r>
            <w:r w:rsidR="00145B6D" w:rsidRPr="004A3753">
              <w:rPr>
                <w:rStyle w:val="Hyperlink"/>
                <w:rFonts w:cs="Segoe UI"/>
                <w:noProof/>
              </w:rPr>
              <w:t>Vergaderingen</w:t>
            </w:r>
            <w:r w:rsidR="00145B6D">
              <w:rPr>
                <w:noProof/>
                <w:webHidden/>
              </w:rPr>
              <w:tab/>
            </w:r>
            <w:r w:rsidR="00145B6D">
              <w:rPr>
                <w:noProof/>
                <w:webHidden/>
              </w:rPr>
              <w:fldChar w:fldCharType="begin"/>
            </w:r>
            <w:r w:rsidR="00145B6D">
              <w:rPr>
                <w:noProof/>
                <w:webHidden/>
              </w:rPr>
              <w:instrText xml:space="preserve"> PAGEREF _Toc486399552 \h </w:instrText>
            </w:r>
            <w:r w:rsidR="00145B6D">
              <w:rPr>
                <w:noProof/>
                <w:webHidden/>
              </w:rPr>
            </w:r>
            <w:r w:rsidR="00145B6D">
              <w:rPr>
                <w:noProof/>
                <w:webHidden/>
              </w:rPr>
              <w:fldChar w:fldCharType="separate"/>
            </w:r>
            <w:r w:rsidR="00612254">
              <w:rPr>
                <w:noProof/>
                <w:webHidden/>
              </w:rPr>
              <w:t>10</w:t>
            </w:r>
            <w:r w:rsidR="00145B6D">
              <w:rPr>
                <w:noProof/>
                <w:webHidden/>
              </w:rPr>
              <w:fldChar w:fldCharType="end"/>
            </w:r>
          </w:hyperlink>
        </w:p>
        <w:p w14:paraId="3157434A"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3" w:history="1">
            <w:r w:rsidR="00145B6D" w:rsidRPr="004A3753">
              <w:rPr>
                <w:rStyle w:val="Hyperlink"/>
                <w:rFonts w:cs="Segoe UI"/>
                <w:noProof/>
              </w:rPr>
              <w:t>1.3.4</w:t>
            </w:r>
            <w:r w:rsidR="00145B6D">
              <w:rPr>
                <w:rFonts w:asciiTheme="minorHAnsi" w:eastAsiaTheme="minorEastAsia" w:hAnsiTheme="minorHAnsi"/>
                <w:noProof/>
                <w:sz w:val="22"/>
                <w:lang w:eastAsia="nl-NL"/>
              </w:rPr>
              <w:tab/>
            </w:r>
            <w:r w:rsidR="00145B6D" w:rsidRPr="004A3753">
              <w:rPr>
                <w:rStyle w:val="Hyperlink"/>
                <w:rFonts w:cs="Segoe UI"/>
                <w:noProof/>
              </w:rPr>
              <w:t>Scope van de NOC*NSF-werkgroepen</w:t>
            </w:r>
            <w:r w:rsidR="00145B6D">
              <w:rPr>
                <w:noProof/>
                <w:webHidden/>
              </w:rPr>
              <w:tab/>
            </w:r>
            <w:r w:rsidR="00145B6D">
              <w:rPr>
                <w:noProof/>
                <w:webHidden/>
              </w:rPr>
              <w:fldChar w:fldCharType="begin"/>
            </w:r>
            <w:r w:rsidR="00145B6D">
              <w:rPr>
                <w:noProof/>
                <w:webHidden/>
              </w:rPr>
              <w:instrText xml:space="preserve"> PAGEREF _Toc486399553 \h </w:instrText>
            </w:r>
            <w:r w:rsidR="00145B6D">
              <w:rPr>
                <w:noProof/>
                <w:webHidden/>
              </w:rPr>
            </w:r>
            <w:r w:rsidR="00145B6D">
              <w:rPr>
                <w:noProof/>
                <w:webHidden/>
              </w:rPr>
              <w:fldChar w:fldCharType="separate"/>
            </w:r>
            <w:r w:rsidR="00612254">
              <w:rPr>
                <w:noProof/>
                <w:webHidden/>
              </w:rPr>
              <w:t>11</w:t>
            </w:r>
            <w:r w:rsidR="00145B6D">
              <w:rPr>
                <w:noProof/>
                <w:webHidden/>
              </w:rPr>
              <w:fldChar w:fldCharType="end"/>
            </w:r>
          </w:hyperlink>
        </w:p>
        <w:p w14:paraId="7BBD2DDE"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4" w:history="1">
            <w:r w:rsidR="00145B6D" w:rsidRPr="004A3753">
              <w:rPr>
                <w:rStyle w:val="Hyperlink"/>
                <w:rFonts w:cs="Segoe UI"/>
                <w:noProof/>
              </w:rPr>
              <w:t>1.3.5</w:t>
            </w:r>
            <w:r w:rsidR="00145B6D">
              <w:rPr>
                <w:rFonts w:asciiTheme="minorHAnsi" w:eastAsiaTheme="minorEastAsia" w:hAnsiTheme="minorHAnsi"/>
                <w:noProof/>
                <w:sz w:val="22"/>
                <w:lang w:eastAsia="nl-NL"/>
              </w:rPr>
              <w:tab/>
            </w:r>
            <w:r w:rsidR="00145B6D" w:rsidRPr="004A3753">
              <w:rPr>
                <w:rStyle w:val="Hyperlink"/>
                <w:rFonts w:cs="Segoe UI"/>
                <w:noProof/>
              </w:rPr>
              <w:t>Communicatie</w:t>
            </w:r>
            <w:r w:rsidR="00145B6D">
              <w:rPr>
                <w:noProof/>
                <w:webHidden/>
              </w:rPr>
              <w:tab/>
            </w:r>
            <w:r w:rsidR="00145B6D">
              <w:rPr>
                <w:noProof/>
                <w:webHidden/>
              </w:rPr>
              <w:fldChar w:fldCharType="begin"/>
            </w:r>
            <w:r w:rsidR="00145B6D">
              <w:rPr>
                <w:noProof/>
                <w:webHidden/>
              </w:rPr>
              <w:instrText xml:space="preserve"> PAGEREF _Toc486399554 \h </w:instrText>
            </w:r>
            <w:r w:rsidR="00145B6D">
              <w:rPr>
                <w:noProof/>
                <w:webHidden/>
              </w:rPr>
            </w:r>
            <w:r w:rsidR="00145B6D">
              <w:rPr>
                <w:noProof/>
                <w:webHidden/>
              </w:rPr>
              <w:fldChar w:fldCharType="separate"/>
            </w:r>
            <w:r w:rsidR="00612254">
              <w:rPr>
                <w:noProof/>
                <w:webHidden/>
              </w:rPr>
              <w:t>12</w:t>
            </w:r>
            <w:r w:rsidR="00145B6D">
              <w:rPr>
                <w:noProof/>
                <w:webHidden/>
              </w:rPr>
              <w:fldChar w:fldCharType="end"/>
            </w:r>
          </w:hyperlink>
        </w:p>
        <w:p w14:paraId="2395A280"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5" w:history="1">
            <w:r w:rsidR="00145B6D" w:rsidRPr="004A3753">
              <w:rPr>
                <w:rStyle w:val="Hyperlink"/>
                <w:rFonts w:cs="Segoe UI"/>
                <w:noProof/>
              </w:rPr>
              <w:t>1.3.6</w:t>
            </w:r>
            <w:r w:rsidR="00145B6D">
              <w:rPr>
                <w:rFonts w:asciiTheme="minorHAnsi" w:eastAsiaTheme="minorEastAsia" w:hAnsiTheme="minorHAnsi"/>
                <w:noProof/>
                <w:sz w:val="22"/>
                <w:lang w:eastAsia="nl-NL"/>
              </w:rPr>
              <w:tab/>
            </w:r>
            <w:r w:rsidR="00145B6D" w:rsidRPr="004A3753">
              <w:rPr>
                <w:rStyle w:val="Hyperlink"/>
                <w:rFonts w:cs="Segoe UI"/>
                <w:noProof/>
              </w:rPr>
              <w:t>Deelname Kwaliteitszorgsysteem</w:t>
            </w:r>
            <w:r w:rsidR="00145B6D">
              <w:rPr>
                <w:noProof/>
                <w:webHidden/>
              </w:rPr>
              <w:tab/>
            </w:r>
            <w:r w:rsidR="00145B6D">
              <w:rPr>
                <w:noProof/>
                <w:webHidden/>
              </w:rPr>
              <w:fldChar w:fldCharType="begin"/>
            </w:r>
            <w:r w:rsidR="00145B6D">
              <w:rPr>
                <w:noProof/>
                <w:webHidden/>
              </w:rPr>
              <w:instrText xml:space="preserve"> PAGEREF _Toc486399555 \h </w:instrText>
            </w:r>
            <w:r w:rsidR="00145B6D">
              <w:rPr>
                <w:noProof/>
                <w:webHidden/>
              </w:rPr>
            </w:r>
            <w:r w:rsidR="00145B6D">
              <w:rPr>
                <w:noProof/>
                <w:webHidden/>
              </w:rPr>
              <w:fldChar w:fldCharType="separate"/>
            </w:r>
            <w:r w:rsidR="00612254">
              <w:rPr>
                <w:noProof/>
                <w:webHidden/>
              </w:rPr>
              <w:t>12</w:t>
            </w:r>
            <w:r w:rsidR="00145B6D">
              <w:rPr>
                <w:noProof/>
                <w:webHidden/>
              </w:rPr>
              <w:fldChar w:fldCharType="end"/>
            </w:r>
          </w:hyperlink>
        </w:p>
        <w:p w14:paraId="3E87BDED"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6" w:history="1">
            <w:r w:rsidR="00145B6D" w:rsidRPr="004A3753">
              <w:rPr>
                <w:rStyle w:val="Hyperlink"/>
                <w:rFonts w:cs="Segoe UI"/>
                <w:noProof/>
              </w:rPr>
              <w:t>1.3.7</w:t>
            </w:r>
            <w:r w:rsidR="00145B6D">
              <w:rPr>
                <w:rFonts w:asciiTheme="minorHAnsi" w:eastAsiaTheme="minorEastAsia" w:hAnsiTheme="minorHAnsi"/>
                <w:noProof/>
                <w:sz w:val="22"/>
                <w:lang w:eastAsia="nl-NL"/>
              </w:rPr>
              <w:tab/>
            </w:r>
            <w:r w:rsidR="00145B6D" w:rsidRPr="004A3753">
              <w:rPr>
                <w:rStyle w:val="Hyperlink"/>
                <w:rFonts w:cs="Segoe UI"/>
                <w:noProof/>
              </w:rPr>
              <w:t>Procesafspraken</w:t>
            </w:r>
            <w:r w:rsidR="00145B6D">
              <w:rPr>
                <w:noProof/>
                <w:webHidden/>
              </w:rPr>
              <w:tab/>
            </w:r>
            <w:r w:rsidR="00145B6D">
              <w:rPr>
                <w:noProof/>
                <w:webHidden/>
              </w:rPr>
              <w:fldChar w:fldCharType="begin"/>
            </w:r>
            <w:r w:rsidR="00145B6D">
              <w:rPr>
                <w:noProof/>
                <w:webHidden/>
              </w:rPr>
              <w:instrText xml:space="preserve"> PAGEREF _Toc486399556 \h </w:instrText>
            </w:r>
            <w:r w:rsidR="00145B6D">
              <w:rPr>
                <w:noProof/>
                <w:webHidden/>
              </w:rPr>
            </w:r>
            <w:r w:rsidR="00145B6D">
              <w:rPr>
                <w:noProof/>
                <w:webHidden/>
              </w:rPr>
              <w:fldChar w:fldCharType="separate"/>
            </w:r>
            <w:r w:rsidR="00612254">
              <w:rPr>
                <w:noProof/>
                <w:webHidden/>
              </w:rPr>
              <w:t>12</w:t>
            </w:r>
            <w:r w:rsidR="00145B6D">
              <w:rPr>
                <w:noProof/>
                <w:webHidden/>
              </w:rPr>
              <w:fldChar w:fldCharType="end"/>
            </w:r>
          </w:hyperlink>
        </w:p>
        <w:p w14:paraId="788DF420"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57" w:history="1">
            <w:r w:rsidR="00145B6D" w:rsidRPr="004A3753">
              <w:rPr>
                <w:rStyle w:val="Hyperlink"/>
                <w:rFonts w:cs="Segoe UI"/>
                <w:noProof/>
              </w:rPr>
              <w:t>1.3.8</w:t>
            </w:r>
            <w:r w:rsidR="00145B6D">
              <w:rPr>
                <w:rFonts w:asciiTheme="minorHAnsi" w:eastAsiaTheme="minorEastAsia" w:hAnsiTheme="minorHAnsi"/>
                <w:noProof/>
                <w:sz w:val="22"/>
                <w:lang w:eastAsia="nl-NL"/>
              </w:rPr>
              <w:tab/>
            </w:r>
            <w:r w:rsidR="00145B6D" w:rsidRPr="004A3753">
              <w:rPr>
                <w:rStyle w:val="Hyperlink"/>
                <w:rFonts w:cs="Segoe UI"/>
                <w:noProof/>
              </w:rPr>
              <w:t>Evaluatie</w:t>
            </w:r>
            <w:r w:rsidR="00145B6D">
              <w:rPr>
                <w:noProof/>
                <w:webHidden/>
              </w:rPr>
              <w:tab/>
            </w:r>
            <w:r w:rsidR="00145B6D">
              <w:rPr>
                <w:noProof/>
                <w:webHidden/>
              </w:rPr>
              <w:fldChar w:fldCharType="begin"/>
            </w:r>
            <w:r w:rsidR="00145B6D">
              <w:rPr>
                <w:noProof/>
                <w:webHidden/>
              </w:rPr>
              <w:instrText xml:space="preserve"> PAGEREF _Toc486399557 \h </w:instrText>
            </w:r>
            <w:r w:rsidR="00145B6D">
              <w:rPr>
                <w:noProof/>
                <w:webHidden/>
              </w:rPr>
            </w:r>
            <w:r w:rsidR="00145B6D">
              <w:rPr>
                <w:noProof/>
                <w:webHidden/>
              </w:rPr>
              <w:fldChar w:fldCharType="separate"/>
            </w:r>
            <w:r w:rsidR="00612254">
              <w:rPr>
                <w:noProof/>
                <w:webHidden/>
              </w:rPr>
              <w:t>15</w:t>
            </w:r>
            <w:r w:rsidR="00145B6D">
              <w:rPr>
                <w:noProof/>
                <w:webHidden/>
              </w:rPr>
              <w:fldChar w:fldCharType="end"/>
            </w:r>
          </w:hyperlink>
        </w:p>
        <w:p w14:paraId="78DB7751" w14:textId="77777777" w:rsidR="00145B6D" w:rsidRDefault="005106BD">
          <w:pPr>
            <w:pStyle w:val="Inhopg1"/>
            <w:tabs>
              <w:tab w:val="left" w:pos="400"/>
              <w:tab w:val="right" w:leader="dot" w:pos="9016"/>
            </w:tabs>
            <w:rPr>
              <w:rFonts w:asciiTheme="minorHAnsi" w:eastAsiaTheme="minorEastAsia" w:hAnsiTheme="minorHAnsi"/>
              <w:noProof/>
              <w:sz w:val="22"/>
              <w:lang w:eastAsia="nl-NL"/>
            </w:rPr>
          </w:pPr>
          <w:hyperlink w:anchor="_Toc486399558" w:history="1">
            <w:r w:rsidR="00145B6D" w:rsidRPr="004A3753">
              <w:rPr>
                <w:rStyle w:val="Hyperlink"/>
                <w:rFonts w:cs="Segoe UI"/>
                <w:noProof/>
              </w:rPr>
              <w:t>2.</w:t>
            </w:r>
            <w:r w:rsidR="00145B6D">
              <w:rPr>
                <w:rFonts w:asciiTheme="minorHAnsi" w:eastAsiaTheme="minorEastAsia" w:hAnsiTheme="minorHAnsi"/>
                <w:noProof/>
                <w:sz w:val="22"/>
                <w:lang w:eastAsia="nl-NL"/>
              </w:rPr>
              <w:tab/>
            </w:r>
            <w:r w:rsidR="00145B6D" w:rsidRPr="004A3753">
              <w:rPr>
                <w:rStyle w:val="Hyperlink"/>
                <w:rFonts w:cs="Segoe UI"/>
                <w:noProof/>
              </w:rPr>
              <w:t>Een NOC*NSF/sportbond gecertificeerde sportvloer</w:t>
            </w:r>
            <w:r w:rsidR="00145B6D">
              <w:rPr>
                <w:noProof/>
                <w:webHidden/>
              </w:rPr>
              <w:tab/>
            </w:r>
            <w:r w:rsidR="00145B6D">
              <w:rPr>
                <w:noProof/>
                <w:webHidden/>
              </w:rPr>
              <w:fldChar w:fldCharType="begin"/>
            </w:r>
            <w:r w:rsidR="00145B6D">
              <w:rPr>
                <w:noProof/>
                <w:webHidden/>
              </w:rPr>
              <w:instrText xml:space="preserve"> PAGEREF _Toc486399558 \h </w:instrText>
            </w:r>
            <w:r w:rsidR="00145B6D">
              <w:rPr>
                <w:noProof/>
                <w:webHidden/>
              </w:rPr>
            </w:r>
            <w:r w:rsidR="00145B6D">
              <w:rPr>
                <w:noProof/>
                <w:webHidden/>
              </w:rPr>
              <w:fldChar w:fldCharType="separate"/>
            </w:r>
            <w:r w:rsidR="00612254">
              <w:rPr>
                <w:noProof/>
                <w:webHidden/>
              </w:rPr>
              <w:t>16</w:t>
            </w:r>
            <w:r w:rsidR="00145B6D">
              <w:rPr>
                <w:noProof/>
                <w:webHidden/>
              </w:rPr>
              <w:fldChar w:fldCharType="end"/>
            </w:r>
          </w:hyperlink>
        </w:p>
        <w:p w14:paraId="167D5CD5"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59" w:history="1">
            <w:r w:rsidR="00145B6D" w:rsidRPr="004A3753">
              <w:rPr>
                <w:rStyle w:val="Hyperlink"/>
                <w:rFonts w:cs="Segoe UI"/>
                <w:noProof/>
              </w:rPr>
              <w:t>2.1</w:t>
            </w:r>
            <w:r w:rsidR="00145B6D">
              <w:rPr>
                <w:rFonts w:asciiTheme="minorHAnsi" w:eastAsiaTheme="minorEastAsia" w:hAnsiTheme="minorHAnsi"/>
                <w:noProof/>
                <w:sz w:val="22"/>
                <w:lang w:eastAsia="nl-NL"/>
              </w:rPr>
              <w:tab/>
            </w:r>
            <w:r w:rsidR="00145B6D" w:rsidRPr="004A3753">
              <w:rPr>
                <w:rStyle w:val="Hyperlink"/>
                <w:rFonts w:cs="Segoe UI"/>
                <w:noProof/>
              </w:rPr>
              <w:t>Keuze sportvloer</w:t>
            </w:r>
            <w:r w:rsidR="00145B6D">
              <w:rPr>
                <w:noProof/>
                <w:webHidden/>
              </w:rPr>
              <w:tab/>
            </w:r>
            <w:r w:rsidR="00145B6D">
              <w:rPr>
                <w:noProof/>
                <w:webHidden/>
              </w:rPr>
              <w:fldChar w:fldCharType="begin"/>
            </w:r>
            <w:r w:rsidR="00145B6D">
              <w:rPr>
                <w:noProof/>
                <w:webHidden/>
              </w:rPr>
              <w:instrText xml:space="preserve"> PAGEREF _Toc486399559 \h </w:instrText>
            </w:r>
            <w:r w:rsidR="00145B6D">
              <w:rPr>
                <w:noProof/>
                <w:webHidden/>
              </w:rPr>
            </w:r>
            <w:r w:rsidR="00145B6D">
              <w:rPr>
                <w:noProof/>
                <w:webHidden/>
              </w:rPr>
              <w:fldChar w:fldCharType="separate"/>
            </w:r>
            <w:r w:rsidR="00612254">
              <w:rPr>
                <w:noProof/>
                <w:webHidden/>
              </w:rPr>
              <w:t>16</w:t>
            </w:r>
            <w:r w:rsidR="00145B6D">
              <w:rPr>
                <w:noProof/>
                <w:webHidden/>
              </w:rPr>
              <w:fldChar w:fldCharType="end"/>
            </w:r>
          </w:hyperlink>
        </w:p>
        <w:p w14:paraId="625F1B56"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0" w:history="1">
            <w:r w:rsidR="00145B6D" w:rsidRPr="004A3753">
              <w:rPr>
                <w:rStyle w:val="Hyperlink"/>
                <w:rFonts w:cs="Segoe UI"/>
                <w:noProof/>
              </w:rPr>
              <w:t>2.1.1</w:t>
            </w:r>
            <w:r w:rsidR="00145B6D">
              <w:rPr>
                <w:rFonts w:asciiTheme="minorHAnsi" w:eastAsiaTheme="minorEastAsia" w:hAnsiTheme="minorHAnsi"/>
                <w:noProof/>
                <w:sz w:val="22"/>
                <w:lang w:eastAsia="nl-NL"/>
              </w:rPr>
              <w:tab/>
            </w:r>
            <w:r w:rsidR="00145B6D" w:rsidRPr="004A3753">
              <w:rPr>
                <w:rStyle w:val="Hyperlink"/>
                <w:rFonts w:cs="Segoe UI"/>
                <w:noProof/>
              </w:rPr>
              <w:t>NOC*NSF Sportvloerenlijst</w:t>
            </w:r>
            <w:r w:rsidR="00145B6D">
              <w:rPr>
                <w:noProof/>
                <w:webHidden/>
              </w:rPr>
              <w:tab/>
            </w:r>
            <w:r w:rsidR="00145B6D">
              <w:rPr>
                <w:noProof/>
                <w:webHidden/>
              </w:rPr>
              <w:fldChar w:fldCharType="begin"/>
            </w:r>
            <w:r w:rsidR="00145B6D">
              <w:rPr>
                <w:noProof/>
                <w:webHidden/>
              </w:rPr>
              <w:instrText xml:space="preserve"> PAGEREF _Toc486399560 \h </w:instrText>
            </w:r>
            <w:r w:rsidR="00145B6D">
              <w:rPr>
                <w:noProof/>
                <w:webHidden/>
              </w:rPr>
            </w:r>
            <w:r w:rsidR="00145B6D">
              <w:rPr>
                <w:noProof/>
                <w:webHidden/>
              </w:rPr>
              <w:fldChar w:fldCharType="separate"/>
            </w:r>
            <w:r w:rsidR="00612254">
              <w:rPr>
                <w:noProof/>
                <w:webHidden/>
              </w:rPr>
              <w:t>16</w:t>
            </w:r>
            <w:r w:rsidR="00145B6D">
              <w:rPr>
                <w:noProof/>
                <w:webHidden/>
              </w:rPr>
              <w:fldChar w:fldCharType="end"/>
            </w:r>
          </w:hyperlink>
        </w:p>
        <w:p w14:paraId="75A8A8C7"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1" w:history="1">
            <w:r w:rsidR="00145B6D" w:rsidRPr="004A3753">
              <w:rPr>
                <w:rStyle w:val="Hyperlink"/>
                <w:rFonts w:cs="Segoe UI"/>
                <w:noProof/>
              </w:rPr>
              <w:t>2.1.2</w:t>
            </w:r>
            <w:r w:rsidR="00145B6D">
              <w:rPr>
                <w:rFonts w:asciiTheme="minorHAnsi" w:eastAsiaTheme="minorEastAsia" w:hAnsiTheme="minorHAnsi"/>
                <w:noProof/>
                <w:sz w:val="22"/>
                <w:lang w:eastAsia="nl-NL"/>
              </w:rPr>
              <w:tab/>
            </w:r>
            <w:r w:rsidR="00145B6D" w:rsidRPr="004A3753">
              <w:rPr>
                <w:rStyle w:val="Hyperlink"/>
                <w:rFonts w:cs="Segoe UI"/>
                <w:noProof/>
              </w:rPr>
              <w:t>Keuzefactoren</w:t>
            </w:r>
            <w:r w:rsidR="00145B6D">
              <w:rPr>
                <w:noProof/>
                <w:webHidden/>
              </w:rPr>
              <w:tab/>
            </w:r>
            <w:r w:rsidR="00145B6D">
              <w:rPr>
                <w:noProof/>
                <w:webHidden/>
              </w:rPr>
              <w:fldChar w:fldCharType="begin"/>
            </w:r>
            <w:r w:rsidR="00145B6D">
              <w:rPr>
                <w:noProof/>
                <w:webHidden/>
              </w:rPr>
              <w:instrText xml:space="preserve"> PAGEREF _Toc486399561 \h </w:instrText>
            </w:r>
            <w:r w:rsidR="00145B6D">
              <w:rPr>
                <w:noProof/>
                <w:webHidden/>
              </w:rPr>
            </w:r>
            <w:r w:rsidR="00145B6D">
              <w:rPr>
                <w:noProof/>
                <w:webHidden/>
              </w:rPr>
              <w:fldChar w:fldCharType="separate"/>
            </w:r>
            <w:r w:rsidR="00612254">
              <w:rPr>
                <w:noProof/>
                <w:webHidden/>
              </w:rPr>
              <w:t>16</w:t>
            </w:r>
            <w:r w:rsidR="00145B6D">
              <w:rPr>
                <w:noProof/>
                <w:webHidden/>
              </w:rPr>
              <w:fldChar w:fldCharType="end"/>
            </w:r>
          </w:hyperlink>
        </w:p>
        <w:p w14:paraId="625FC1C4"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2" w:history="1">
            <w:r w:rsidR="00145B6D" w:rsidRPr="004A3753">
              <w:rPr>
                <w:rStyle w:val="Hyperlink"/>
                <w:rFonts w:cs="Segoe UI"/>
                <w:noProof/>
              </w:rPr>
              <w:t>2.1.3</w:t>
            </w:r>
            <w:r w:rsidR="00145B6D">
              <w:rPr>
                <w:rFonts w:asciiTheme="minorHAnsi" w:eastAsiaTheme="minorEastAsia" w:hAnsiTheme="minorHAnsi"/>
                <w:noProof/>
                <w:sz w:val="22"/>
                <w:lang w:eastAsia="nl-NL"/>
              </w:rPr>
              <w:tab/>
            </w:r>
            <w:r w:rsidR="00145B6D" w:rsidRPr="004A3753">
              <w:rPr>
                <w:rStyle w:val="Hyperlink"/>
                <w:rFonts w:cs="Segoe UI"/>
                <w:noProof/>
              </w:rPr>
              <w:t>Bouwprocedure (nieuwbouw, ombouw, renovatie)</w:t>
            </w:r>
            <w:r w:rsidR="00145B6D">
              <w:rPr>
                <w:noProof/>
                <w:webHidden/>
              </w:rPr>
              <w:tab/>
            </w:r>
            <w:r w:rsidR="00145B6D">
              <w:rPr>
                <w:noProof/>
                <w:webHidden/>
              </w:rPr>
              <w:fldChar w:fldCharType="begin"/>
            </w:r>
            <w:r w:rsidR="00145B6D">
              <w:rPr>
                <w:noProof/>
                <w:webHidden/>
              </w:rPr>
              <w:instrText xml:space="preserve"> PAGEREF _Toc486399562 \h </w:instrText>
            </w:r>
            <w:r w:rsidR="00145B6D">
              <w:rPr>
                <w:noProof/>
                <w:webHidden/>
              </w:rPr>
            </w:r>
            <w:r w:rsidR="00145B6D">
              <w:rPr>
                <w:noProof/>
                <w:webHidden/>
              </w:rPr>
              <w:fldChar w:fldCharType="separate"/>
            </w:r>
            <w:r w:rsidR="00612254">
              <w:rPr>
                <w:noProof/>
                <w:webHidden/>
              </w:rPr>
              <w:t>17</w:t>
            </w:r>
            <w:r w:rsidR="00145B6D">
              <w:rPr>
                <w:noProof/>
                <w:webHidden/>
              </w:rPr>
              <w:fldChar w:fldCharType="end"/>
            </w:r>
          </w:hyperlink>
        </w:p>
        <w:p w14:paraId="0E997690"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3" w:history="1">
            <w:r w:rsidR="00145B6D" w:rsidRPr="004A3753">
              <w:rPr>
                <w:rStyle w:val="Hyperlink"/>
                <w:rFonts w:cs="Segoe UI"/>
                <w:noProof/>
              </w:rPr>
              <w:t>2.1.4</w:t>
            </w:r>
            <w:r w:rsidR="00145B6D">
              <w:rPr>
                <w:rFonts w:asciiTheme="minorHAnsi" w:eastAsiaTheme="minorEastAsia" w:hAnsiTheme="minorHAnsi"/>
                <w:noProof/>
                <w:sz w:val="22"/>
                <w:lang w:eastAsia="nl-NL"/>
              </w:rPr>
              <w:tab/>
            </w:r>
            <w:r w:rsidR="00145B6D" w:rsidRPr="004A3753">
              <w:rPr>
                <w:rStyle w:val="Hyperlink"/>
                <w:rFonts w:cs="Segoe UI"/>
                <w:noProof/>
              </w:rPr>
              <w:t>Sportvloertype</w:t>
            </w:r>
            <w:r w:rsidR="00145B6D">
              <w:rPr>
                <w:noProof/>
                <w:webHidden/>
              </w:rPr>
              <w:tab/>
            </w:r>
            <w:r w:rsidR="00145B6D">
              <w:rPr>
                <w:noProof/>
                <w:webHidden/>
              </w:rPr>
              <w:fldChar w:fldCharType="begin"/>
            </w:r>
            <w:r w:rsidR="00145B6D">
              <w:rPr>
                <w:noProof/>
                <w:webHidden/>
              </w:rPr>
              <w:instrText xml:space="preserve"> PAGEREF _Toc486399563 \h </w:instrText>
            </w:r>
            <w:r w:rsidR="00145B6D">
              <w:rPr>
                <w:noProof/>
                <w:webHidden/>
              </w:rPr>
            </w:r>
            <w:r w:rsidR="00145B6D">
              <w:rPr>
                <w:noProof/>
                <w:webHidden/>
              </w:rPr>
              <w:fldChar w:fldCharType="separate"/>
            </w:r>
            <w:r w:rsidR="00612254">
              <w:rPr>
                <w:noProof/>
                <w:webHidden/>
              </w:rPr>
              <w:t>18</w:t>
            </w:r>
            <w:r w:rsidR="00145B6D">
              <w:rPr>
                <w:noProof/>
                <w:webHidden/>
              </w:rPr>
              <w:fldChar w:fldCharType="end"/>
            </w:r>
          </w:hyperlink>
        </w:p>
        <w:p w14:paraId="30663D8B"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4" w:history="1">
            <w:r w:rsidR="00145B6D" w:rsidRPr="004A3753">
              <w:rPr>
                <w:rStyle w:val="Hyperlink"/>
                <w:rFonts w:cs="Segoe UI"/>
                <w:noProof/>
              </w:rPr>
              <w:t>2.1.5</w:t>
            </w:r>
            <w:r w:rsidR="00145B6D">
              <w:rPr>
                <w:rFonts w:asciiTheme="minorHAnsi" w:eastAsiaTheme="minorEastAsia" w:hAnsiTheme="minorHAnsi"/>
                <w:noProof/>
                <w:sz w:val="22"/>
                <w:lang w:eastAsia="nl-NL"/>
              </w:rPr>
              <w:tab/>
            </w:r>
            <w:r w:rsidR="00145B6D" w:rsidRPr="004A3753">
              <w:rPr>
                <w:rStyle w:val="Hyperlink"/>
                <w:rFonts w:cs="Segoe UI"/>
                <w:noProof/>
              </w:rPr>
              <w:t>Status sportvloeren op de NOC*NSF Sportvloerenlijst</w:t>
            </w:r>
            <w:r w:rsidR="00145B6D">
              <w:rPr>
                <w:noProof/>
                <w:webHidden/>
              </w:rPr>
              <w:tab/>
            </w:r>
            <w:r w:rsidR="00145B6D">
              <w:rPr>
                <w:noProof/>
                <w:webHidden/>
              </w:rPr>
              <w:fldChar w:fldCharType="begin"/>
            </w:r>
            <w:r w:rsidR="00145B6D">
              <w:rPr>
                <w:noProof/>
                <w:webHidden/>
              </w:rPr>
              <w:instrText xml:space="preserve"> PAGEREF _Toc486399564 \h </w:instrText>
            </w:r>
            <w:r w:rsidR="00145B6D">
              <w:rPr>
                <w:noProof/>
                <w:webHidden/>
              </w:rPr>
            </w:r>
            <w:r w:rsidR="00145B6D">
              <w:rPr>
                <w:noProof/>
                <w:webHidden/>
              </w:rPr>
              <w:fldChar w:fldCharType="separate"/>
            </w:r>
            <w:r w:rsidR="00612254">
              <w:rPr>
                <w:noProof/>
                <w:webHidden/>
              </w:rPr>
              <w:t>19</w:t>
            </w:r>
            <w:r w:rsidR="00145B6D">
              <w:rPr>
                <w:noProof/>
                <w:webHidden/>
              </w:rPr>
              <w:fldChar w:fldCharType="end"/>
            </w:r>
          </w:hyperlink>
        </w:p>
        <w:p w14:paraId="5D53BF0F"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5" w:history="1">
            <w:r w:rsidR="00145B6D" w:rsidRPr="004A3753">
              <w:rPr>
                <w:rStyle w:val="Hyperlink"/>
                <w:rFonts w:cs="Segoe UI"/>
                <w:noProof/>
              </w:rPr>
              <w:t>2.1.6</w:t>
            </w:r>
            <w:r w:rsidR="00145B6D">
              <w:rPr>
                <w:rFonts w:asciiTheme="minorHAnsi" w:eastAsiaTheme="minorEastAsia" w:hAnsiTheme="minorHAnsi"/>
                <w:noProof/>
                <w:sz w:val="22"/>
                <w:lang w:eastAsia="nl-NL"/>
              </w:rPr>
              <w:tab/>
            </w:r>
            <w:r w:rsidR="00145B6D" w:rsidRPr="004A3753">
              <w:rPr>
                <w:rStyle w:val="Hyperlink"/>
                <w:rFonts w:cs="Segoe UI"/>
                <w:noProof/>
              </w:rPr>
              <w:t>Hoe komt een sportvloerconstructie op de NOC*NSF Sportvloerenlijst?</w:t>
            </w:r>
            <w:r w:rsidR="00145B6D">
              <w:rPr>
                <w:noProof/>
                <w:webHidden/>
              </w:rPr>
              <w:tab/>
            </w:r>
            <w:r w:rsidR="00145B6D">
              <w:rPr>
                <w:noProof/>
                <w:webHidden/>
              </w:rPr>
              <w:fldChar w:fldCharType="begin"/>
            </w:r>
            <w:r w:rsidR="00145B6D">
              <w:rPr>
                <w:noProof/>
                <w:webHidden/>
              </w:rPr>
              <w:instrText xml:space="preserve"> PAGEREF _Toc486399565 \h </w:instrText>
            </w:r>
            <w:r w:rsidR="00145B6D">
              <w:rPr>
                <w:noProof/>
                <w:webHidden/>
              </w:rPr>
            </w:r>
            <w:r w:rsidR="00145B6D">
              <w:rPr>
                <w:noProof/>
                <w:webHidden/>
              </w:rPr>
              <w:fldChar w:fldCharType="separate"/>
            </w:r>
            <w:r w:rsidR="00612254">
              <w:rPr>
                <w:noProof/>
                <w:webHidden/>
              </w:rPr>
              <w:t>20</w:t>
            </w:r>
            <w:r w:rsidR="00145B6D">
              <w:rPr>
                <w:noProof/>
                <w:webHidden/>
              </w:rPr>
              <w:fldChar w:fldCharType="end"/>
            </w:r>
          </w:hyperlink>
        </w:p>
        <w:p w14:paraId="70D579D0"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6" w:history="1">
            <w:r w:rsidR="00145B6D" w:rsidRPr="004A3753">
              <w:rPr>
                <w:rStyle w:val="Hyperlink"/>
                <w:rFonts w:cs="Segoe UI"/>
                <w:noProof/>
              </w:rPr>
              <w:t>2.1.7</w:t>
            </w:r>
            <w:r w:rsidR="00145B6D">
              <w:rPr>
                <w:rFonts w:asciiTheme="minorHAnsi" w:eastAsiaTheme="minorEastAsia" w:hAnsiTheme="minorHAnsi"/>
                <w:noProof/>
                <w:sz w:val="22"/>
                <w:lang w:eastAsia="nl-NL"/>
              </w:rPr>
              <w:tab/>
            </w:r>
            <w:r w:rsidR="00145B6D" w:rsidRPr="004A3753">
              <w:rPr>
                <w:rStyle w:val="Hyperlink"/>
                <w:rFonts w:cs="Segoe UI"/>
                <w:noProof/>
              </w:rPr>
              <w:t>Afvoer sportvloerconstructies op de NOC*NSF Sportvloerenlijst?</w:t>
            </w:r>
            <w:r w:rsidR="00145B6D">
              <w:rPr>
                <w:noProof/>
                <w:webHidden/>
              </w:rPr>
              <w:tab/>
            </w:r>
            <w:r w:rsidR="00145B6D">
              <w:rPr>
                <w:noProof/>
                <w:webHidden/>
              </w:rPr>
              <w:fldChar w:fldCharType="begin"/>
            </w:r>
            <w:r w:rsidR="00145B6D">
              <w:rPr>
                <w:noProof/>
                <w:webHidden/>
              </w:rPr>
              <w:instrText xml:space="preserve"> PAGEREF _Toc486399566 \h </w:instrText>
            </w:r>
            <w:r w:rsidR="00145B6D">
              <w:rPr>
                <w:noProof/>
                <w:webHidden/>
              </w:rPr>
            </w:r>
            <w:r w:rsidR="00145B6D">
              <w:rPr>
                <w:noProof/>
                <w:webHidden/>
              </w:rPr>
              <w:fldChar w:fldCharType="separate"/>
            </w:r>
            <w:r w:rsidR="00612254">
              <w:rPr>
                <w:noProof/>
                <w:webHidden/>
              </w:rPr>
              <w:t>23</w:t>
            </w:r>
            <w:r w:rsidR="00145B6D">
              <w:rPr>
                <w:noProof/>
                <w:webHidden/>
              </w:rPr>
              <w:fldChar w:fldCharType="end"/>
            </w:r>
          </w:hyperlink>
        </w:p>
        <w:p w14:paraId="48AF18D2"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67" w:history="1">
            <w:r w:rsidR="00145B6D" w:rsidRPr="004A3753">
              <w:rPr>
                <w:rStyle w:val="Hyperlink"/>
                <w:rFonts w:cs="Segoe UI"/>
                <w:noProof/>
              </w:rPr>
              <w:t>2.2</w:t>
            </w:r>
            <w:r w:rsidR="00145B6D">
              <w:rPr>
                <w:rFonts w:asciiTheme="minorHAnsi" w:eastAsiaTheme="minorEastAsia" w:hAnsiTheme="minorHAnsi"/>
                <w:noProof/>
                <w:sz w:val="22"/>
                <w:lang w:eastAsia="nl-NL"/>
              </w:rPr>
              <w:tab/>
            </w:r>
            <w:r w:rsidR="00145B6D" w:rsidRPr="004A3753">
              <w:rPr>
                <w:rStyle w:val="Hyperlink"/>
                <w:rFonts w:cs="Segoe UI"/>
                <w:noProof/>
              </w:rPr>
              <w:t>Registratie- en beoordelingsproces</w:t>
            </w:r>
            <w:r w:rsidR="00145B6D">
              <w:rPr>
                <w:noProof/>
                <w:webHidden/>
              </w:rPr>
              <w:tab/>
            </w:r>
            <w:r w:rsidR="00145B6D">
              <w:rPr>
                <w:noProof/>
                <w:webHidden/>
              </w:rPr>
              <w:fldChar w:fldCharType="begin"/>
            </w:r>
            <w:r w:rsidR="00145B6D">
              <w:rPr>
                <w:noProof/>
                <w:webHidden/>
              </w:rPr>
              <w:instrText xml:space="preserve"> PAGEREF _Toc486399567 \h </w:instrText>
            </w:r>
            <w:r w:rsidR="00145B6D">
              <w:rPr>
                <w:noProof/>
                <w:webHidden/>
              </w:rPr>
            </w:r>
            <w:r w:rsidR="00145B6D">
              <w:rPr>
                <w:noProof/>
                <w:webHidden/>
              </w:rPr>
              <w:fldChar w:fldCharType="separate"/>
            </w:r>
            <w:r w:rsidR="00612254">
              <w:rPr>
                <w:noProof/>
                <w:webHidden/>
              </w:rPr>
              <w:t>24</w:t>
            </w:r>
            <w:r w:rsidR="00145B6D">
              <w:rPr>
                <w:noProof/>
                <w:webHidden/>
              </w:rPr>
              <w:fldChar w:fldCharType="end"/>
            </w:r>
          </w:hyperlink>
        </w:p>
        <w:p w14:paraId="00581EAA"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8" w:history="1">
            <w:r w:rsidR="00145B6D" w:rsidRPr="004A3753">
              <w:rPr>
                <w:rStyle w:val="Hyperlink"/>
                <w:rFonts w:cs="Segoe UI"/>
                <w:noProof/>
              </w:rPr>
              <w:t>2.2.1</w:t>
            </w:r>
            <w:r w:rsidR="00145B6D">
              <w:rPr>
                <w:rFonts w:asciiTheme="minorHAnsi" w:eastAsiaTheme="minorEastAsia" w:hAnsiTheme="minorHAnsi"/>
                <w:noProof/>
                <w:sz w:val="22"/>
                <w:lang w:eastAsia="nl-NL"/>
              </w:rPr>
              <w:tab/>
            </w:r>
            <w:r w:rsidR="00145B6D" w:rsidRPr="004A3753">
              <w:rPr>
                <w:rStyle w:val="Hyperlink"/>
                <w:rFonts w:cs="Segoe UI"/>
                <w:noProof/>
              </w:rPr>
              <w:t>Processtappen</w:t>
            </w:r>
            <w:r w:rsidR="00145B6D">
              <w:rPr>
                <w:noProof/>
                <w:webHidden/>
              </w:rPr>
              <w:tab/>
            </w:r>
            <w:r w:rsidR="00145B6D">
              <w:rPr>
                <w:noProof/>
                <w:webHidden/>
              </w:rPr>
              <w:fldChar w:fldCharType="begin"/>
            </w:r>
            <w:r w:rsidR="00145B6D">
              <w:rPr>
                <w:noProof/>
                <w:webHidden/>
              </w:rPr>
              <w:instrText xml:space="preserve"> PAGEREF _Toc486399568 \h </w:instrText>
            </w:r>
            <w:r w:rsidR="00145B6D">
              <w:rPr>
                <w:noProof/>
                <w:webHidden/>
              </w:rPr>
            </w:r>
            <w:r w:rsidR="00145B6D">
              <w:rPr>
                <w:noProof/>
                <w:webHidden/>
              </w:rPr>
              <w:fldChar w:fldCharType="separate"/>
            </w:r>
            <w:r w:rsidR="00612254">
              <w:rPr>
                <w:noProof/>
                <w:webHidden/>
              </w:rPr>
              <w:t>24</w:t>
            </w:r>
            <w:r w:rsidR="00145B6D">
              <w:rPr>
                <w:noProof/>
                <w:webHidden/>
              </w:rPr>
              <w:fldChar w:fldCharType="end"/>
            </w:r>
          </w:hyperlink>
        </w:p>
        <w:p w14:paraId="4F9D0239"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69" w:history="1">
            <w:r w:rsidR="00145B6D" w:rsidRPr="004A3753">
              <w:rPr>
                <w:rStyle w:val="Hyperlink"/>
                <w:rFonts w:cs="Segoe UI"/>
                <w:noProof/>
              </w:rPr>
              <w:t>2.2.2</w:t>
            </w:r>
            <w:r w:rsidR="00145B6D">
              <w:rPr>
                <w:rFonts w:asciiTheme="minorHAnsi" w:eastAsiaTheme="minorEastAsia" w:hAnsiTheme="minorHAnsi"/>
                <w:noProof/>
                <w:sz w:val="22"/>
                <w:lang w:eastAsia="nl-NL"/>
              </w:rPr>
              <w:tab/>
            </w:r>
            <w:r w:rsidR="00145B6D" w:rsidRPr="004A3753">
              <w:rPr>
                <w:rStyle w:val="Hyperlink"/>
                <w:rFonts w:cs="Segoe UI"/>
                <w:noProof/>
              </w:rPr>
              <w:t>Projectregistratie</w:t>
            </w:r>
            <w:r w:rsidR="00145B6D">
              <w:rPr>
                <w:noProof/>
                <w:webHidden/>
              </w:rPr>
              <w:tab/>
            </w:r>
            <w:r w:rsidR="00145B6D">
              <w:rPr>
                <w:noProof/>
                <w:webHidden/>
              </w:rPr>
              <w:fldChar w:fldCharType="begin"/>
            </w:r>
            <w:r w:rsidR="00145B6D">
              <w:rPr>
                <w:noProof/>
                <w:webHidden/>
              </w:rPr>
              <w:instrText xml:space="preserve"> PAGEREF _Toc486399569 \h </w:instrText>
            </w:r>
            <w:r w:rsidR="00145B6D">
              <w:rPr>
                <w:noProof/>
                <w:webHidden/>
              </w:rPr>
            </w:r>
            <w:r w:rsidR="00145B6D">
              <w:rPr>
                <w:noProof/>
                <w:webHidden/>
              </w:rPr>
              <w:fldChar w:fldCharType="separate"/>
            </w:r>
            <w:r w:rsidR="00612254">
              <w:rPr>
                <w:noProof/>
                <w:webHidden/>
              </w:rPr>
              <w:t>26</w:t>
            </w:r>
            <w:r w:rsidR="00145B6D">
              <w:rPr>
                <w:noProof/>
                <w:webHidden/>
              </w:rPr>
              <w:fldChar w:fldCharType="end"/>
            </w:r>
          </w:hyperlink>
        </w:p>
        <w:p w14:paraId="556B33D3"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70" w:history="1">
            <w:r w:rsidR="00145B6D" w:rsidRPr="004A3753">
              <w:rPr>
                <w:rStyle w:val="Hyperlink"/>
                <w:rFonts w:cs="Segoe UI"/>
                <w:noProof/>
              </w:rPr>
              <w:t>2.2.3</w:t>
            </w:r>
            <w:r w:rsidR="00145B6D">
              <w:rPr>
                <w:rFonts w:asciiTheme="minorHAnsi" w:eastAsiaTheme="minorEastAsia" w:hAnsiTheme="minorHAnsi"/>
                <w:noProof/>
                <w:sz w:val="22"/>
                <w:lang w:eastAsia="nl-NL"/>
              </w:rPr>
              <w:tab/>
            </w:r>
            <w:r w:rsidR="00145B6D" w:rsidRPr="004A3753">
              <w:rPr>
                <w:rStyle w:val="Hyperlink"/>
                <w:rFonts w:cs="Segoe UI"/>
                <w:noProof/>
              </w:rPr>
              <w:t>NOC*NSF erkende test- en/of keuringsinstituten</w:t>
            </w:r>
            <w:r w:rsidR="00145B6D">
              <w:rPr>
                <w:noProof/>
                <w:webHidden/>
              </w:rPr>
              <w:tab/>
            </w:r>
            <w:r w:rsidR="00145B6D">
              <w:rPr>
                <w:noProof/>
                <w:webHidden/>
              </w:rPr>
              <w:fldChar w:fldCharType="begin"/>
            </w:r>
            <w:r w:rsidR="00145B6D">
              <w:rPr>
                <w:noProof/>
                <w:webHidden/>
              </w:rPr>
              <w:instrText xml:space="preserve"> PAGEREF _Toc486399570 \h </w:instrText>
            </w:r>
            <w:r w:rsidR="00145B6D">
              <w:rPr>
                <w:noProof/>
                <w:webHidden/>
              </w:rPr>
            </w:r>
            <w:r w:rsidR="00145B6D">
              <w:rPr>
                <w:noProof/>
                <w:webHidden/>
              </w:rPr>
              <w:fldChar w:fldCharType="separate"/>
            </w:r>
            <w:r w:rsidR="00612254">
              <w:rPr>
                <w:noProof/>
                <w:webHidden/>
              </w:rPr>
              <w:t>27</w:t>
            </w:r>
            <w:r w:rsidR="00145B6D">
              <w:rPr>
                <w:noProof/>
                <w:webHidden/>
              </w:rPr>
              <w:fldChar w:fldCharType="end"/>
            </w:r>
          </w:hyperlink>
        </w:p>
        <w:p w14:paraId="0CB01C31"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71" w:history="1">
            <w:r w:rsidR="00145B6D" w:rsidRPr="004A3753">
              <w:rPr>
                <w:rStyle w:val="Hyperlink"/>
                <w:rFonts w:cs="Segoe UI"/>
                <w:noProof/>
              </w:rPr>
              <w:t>2.2.4</w:t>
            </w:r>
            <w:r w:rsidR="00145B6D">
              <w:rPr>
                <w:rFonts w:asciiTheme="minorHAnsi" w:eastAsiaTheme="minorEastAsia" w:hAnsiTheme="minorHAnsi"/>
                <w:noProof/>
                <w:sz w:val="22"/>
                <w:lang w:eastAsia="nl-NL"/>
              </w:rPr>
              <w:tab/>
            </w:r>
            <w:r w:rsidR="00145B6D" w:rsidRPr="004A3753">
              <w:rPr>
                <w:rStyle w:val="Hyperlink"/>
                <w:rFonts w:cs="Segoe UI"/>
                <w:noProof/>
              </w:rPr>
              <w:t>Werkwijze bij keuring</w:t>
            </w:r>
            <w:r w:rsidR="00145B6D">
              <w:rPr>
                <w:noProof/>
                <w:webHidden/>
              </w:rPr>
              <w:tab/>
            </w:r>
            <w:r w:rsidR="00145B6D">
              <w:rPr>
                <w:noProof/>
                <w:webHidden/>
              </w:rPr>
              <w:fldChar w:fldCharType="begin"/>
            </w:r>
            <w:r w:rsidR="00145B6D">
              <w:rPr>
                <w:noProof/>
                <w:webHidden/>
              </w:rPr>
              <w:instrText xml:space="preserve"> PAGEREF _Toc486399571 \h </w:instrText>
            </w:r>
            <w:r w:rsidR="00145B6D">
              <w:rPr>
                <w:noProof/>
                <w:webHidden/>
              </w:rPr>
            </w:r>
            <w:r w:rsidR="00145B6D">
              <w:rPr>
                <w:noProof/>
                <w:webHidden/>
              </w:rPr>
              <w:fldChar w:fldCharType="separate"/>
            </w:r>
            <w:r w:rsidR="00612254">
              <w:rPr>
                <w:noProof/>
                <w:webHidden/>
              </w:rPr>
              <w:t>29</w:t>
            </w:r>
            <w:r w:rsidR="00145B6D">
              <w:rPr>
                <w:noProof/>
                <w:webHidden/>
              </w:rPr>
              <w:fldChar w:fldCharType="end"/>
            </w:r>
          </w:hyperlink>
        </w:p>
        <w:p w14:paraId="5B3644EA" w14:textId="77777777" w:rsidR="00145B6D" w:rsidRDefault="005106BD">
          <w:pPr>
            <w:pStyle w:val="Inhopg3"/>
            <w:tabs>
              <w:tab w:val="left" w:pos="1100"/>
              <w:tab w:val="right" w:leader="dot" w:pos="9016"/>
            </w:tabs>
            <w:rPr>
              <w:rFonts w:asciiTheme="minorHAnsi" w:eastAsiaTheme="minorEastAsia" w:hAnsiTheme="minorHAnsi"/>
              <w:noProof/>
              <w:sz w:val="22"/>
              <w:lang w:eastAsia="nl-NL"/>
            </w:rPr>
          </w:pPr>
          <w:hyperlink w:anchor="_Toc486399572" w:history="1">
            <w:r w:rsidR="00145B6D" w:rsidRPr="004A3753">
              <w:rPr>
                <w:rStyle w:val="Hyperlink"/>
                <w:rFonts w:cs="Segoe UI"/>
                <w:noProof/>
              </w:rPr>
              <w:t>2.2.5</w:t>
            </w:r>
            <w:r w:rsidR="00145B6D">
              <w:rPr>
                <w:rFonts w:asciiTheme="minorHAnsi" w:eastAsiaTheme="minorEastAsia" w:hAnsiTheme="minorHAnsi"/>
                <w:noProof/>
                <w:sz w:val="22"/>
                <w:lang w:eastAsia="nl-NL"/>
              </w:rPr>
              <w:tab/>
            </w:r>
            <w:r w:rsidR="00145B6D" w:rsidRPr="004A3753">
              <w:rPr>
                <w:rStyle w:val="Hyperlink"/>
                <w:rFonts w:cs="Segoe UI"/>
                <w:noProof/>
              </w:rPr>
              <w:t>NOC*NSF/sportbond certificaat</w:t>
            </w:r>
            <w:r w:rsidR="00145B6D">
              <w:rPr>
                <w:noProof/>
                <w:webHidden/>
              </w:rPr>
              <w:tab/>
            </w:r>
            <w:r w:rsidR="00145B6D">
              <w:rPr>
                <w:noProof/>
                <w:webHidden/>
              </w:rPr>
              <w:fldChar w:fldCharType="begin"/>
            </w:r>
            <w:r w:rsidR="00145B6D">
              <w:rPr>
                <w:noProof/>
                <w:webHidden/>
              </w:rPr>
              <w:instrText xml:space="preserve"> PAGEREF _Toc486399572 \h </w:instrText>
            </w:r>
            <w:r w:rsidR="00145B6D">
              <w:rPr>
                <w:noProof/>
                <w:webHidden/>
              </w:rPr>
            </w:r>
            <w:r w:rsidR="00145B6D">
              <w:rPr>
                <w:noProof/>
                <w:webHidden/>
              </w:rPr>
              <w:fldChar w:fldCharType="separate"/>
            </w:r>
            <w:r w:rsidR="00612254">
              <w:rPr>
                <w:noProof/>
                <w:webHidden/>
              </w:rPr>
              <w:t>33</w:t>
            </w:r>
            <w:r w:rsidR="00145B6D">
              <w:rPr>
                <w:noProof/>
                <w:webHidden/>
              </w:rPr>
              <w:fldChar w:fldCharType="end"/>
            </w:r>
          </w:hyperlink>
        </w:p>
        <w:p w14:paraId="4BFE98ED" w14:textId="77777777" w:rsidR="00145B6D" w:rsidRDefault="005106BD">
          <w:pPr>
            <w:pStyle w:val="Inhopg1"/>
            <w:tabs>
              <w:tab w:val="left" w:pos="400"/>
              <w:tab w:val="right" w:leader="dot" w:pos="9016"/>
            </w:tabs>
            <w:rPr>
              <w:rFonts w:asciiTheme="minorHAnsi" w:eastAsiaTheme="minorEastAsia" w:hAnsiTheme="minorHAnsi"/>
              <w:noProof/>
              <w:sz w:val="22"/>
              <w:lang w:eastAsia="nl-NL"/>
            </w:rPr>
          </w:pPr>
          <w:hyperlink w:anchor="_Toc486399573" w:history="1">
            <w:r w:rsidR="00145B6D" w:rsidRPr="004A3753">
              <w:rPr>
                <w:rStyle w:val="Hyperlink"/>
                <w:rFonts w:cs="Segoe UI"/>
                <w:noProof/>
              </w:rPr>
              <w:t>3.</w:t>
            </w:r>
            <w:r w:rsidR="00145B6D">
              <w:rPr>
                <w:rFonts w:asciiTheme="minorHAnsi" w:eastAsiaTheme="minorEastAsia" w:hAnsiTheme="minorHAnsi"/>
                <w:noProof/>
                <w:sz w:val="22"/>
                <w:lang w:eastAsia="nl-NL"/>
              </w:rPr>
              <w:tab/>
            </w:r>
            <w:r w:rsidR="00145B6D" w:rsidRPr="004A3753">
              <w:rPr>
                <w:rStyle w:val="Hyperlink"/>
                <w:rFonts w:cs="Segoe UI"/>
                <w:noProof/>
              </w:rPr>
              <w:t>Financiën</w:t>
            </w:r>
            <w:r w:rsidR="00145B6D">
              <w:rPr>
                <w:noProof/>
                <w:webHidden/>
              </w:rPr>
              <w:tab/>
            </w:r>
            <w:r w:rsidR="00145B6D">
              <w:rPr>
                <w:noProof/>
                <w:webHidden/>
              </w:rPr>
              <w:fldChar w:fldCharType="begin"/>
            </w:r>
            <w:r w:rsidR="00145B6D">
              <w:rPr>
                <w:noProof/>
                <w:webHidden/>
              </w:rPr>
              <w:instrText xml:space="preserve"> PAGEREF _Toc486399573 \h </w:instrText>
            </w:r>
            <w:r w:rsidR="00145B6D">
              <w:rPr>
                <w:noProof/>
                <w:webHidden/>
              </w:rPr>
            </w:r>
            <w:r w:rsidR="00145B6D">
              <w:rPr>
                <w:noProof/>
                <w:webHidden/>
              </w:rPr>
              <w:fldChar w:fldCharType="separate"/>
            </w:r>
            <w:r w:rsidR="00612254">
              <w:rPr>
                <w:noProof/>
                <w:webHidden/>
              </w:rPr>
              <w:t>35</w:t>
            </w:r>
            <w:r w:rsidR="00145B6D">
              <w:rPr>
                <w:noProof/>
                <w:webHidden/>
              </w:rPr>
              <w:fldChar w:fldCharType="end"/>
            </w:r>
          </w:hyperlink>
        </w:p>
        <w:p w14:paraId="013DA6BA"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74" w:history="1">
            <w:r w:rsidR="00145B6D" w:rsidRPr="004A3753">
              <w:rPr>
                <w:rStyle w:val="Hyperlink"/>
                <w:rFonts w:cs="Segoe UI"/>
                <w:noProof/>
              </w:rPr>
              <w:t>3.1</w:t>
            </w:r>
            <w:r w:rsidR="00145B6D">
              <w:rPr>
                <w:rFonts w:asciiTheme="minorHAnsi" w:eastAsiaTheme="minorEastAsia" w:hAnsiTheme="minorHAnsi"/>
                <w:noProof/>
                <w:sz w:val="22"/>
                <w:lang w:eastAsia="nl-NL"/>
              </w:rPr>
              <w:tab/>
            </w:r>
            <w:r w:rsidR="00145B6D" w:rsidRPr="004A3753">
              <w:rPr>
                <w:rStyle w:val="Hyperlink"/>
                <w:rFonts w:cs="Segoe UI"/>
                <w:noProof/>
              </w:rPr>
              <w:t>Aandachtsgebieden</w:t>
            </w:r>
            <w:r w:rsidR="00145B6D">
              <w:rPr>
                <w:noProof/>
                <w:webHidden/>
              </w:rPr>
              <w:tab/>
            </w:r>
            <w:r w:rsidR="00145B6D">
              <w:rPr>
                <w:noProof/>
                <w:webHidden/>
              </w:rPr>
              <w:fldChar w:fldCharType="begin"/>
            </w:r>
            <w:r w:rsidR="00145B6D">
              <w:rPr>
                <w:noProof/>
                <w:webHidden/>
              </w:rPr>
              <w:instrText xml:space="preserve"> PAGEREF _Toc486399574 \h </w:instrText>
            </w:r>
            <w:r w:rsidR="00145B6D">
              <w:rPr>
                <w:noProof/>
                <w:webHidden/>
              </w:rPr>
            </w:r>
            <w:r w:rsidR="00145B6D">
              <w:rPr>
                <w:noProof/>
                <w:webHidden/>
              </w:rPr>
              <w:fldChar w:fldCharType="separate"/>
            </w:r>
            <w:r w:rsidR="00612254">
              <w:rPr>
                <w:noProof/>
                <w:webHidden/>
              </w:rPr>
              <w:t>35</w:t>
            </w:r>
            <w:r w:rsidR="00145B6D">
              <w:rPr>
                <w:noProof/>
                <w:webHidden/>
              </w:rPr>
              <w:fldChar w:fldCharType="end"/>
            </w:r>
          </w:hyperlink>
        </w:p>
        <w:p w14:paraId="3531CCE4"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75" w:history="1">
            <w:r w:rsidR="00145B6D" w:rsidRPr="004A3753">
              <w:rPr>
                <w:rStyle w:val="Hyperlink"/>
                <w:rFonts w:cs="Segoe UI"/>
                <w:noProof/>
              </w:rPr>
              <w:t>3.2</w:t>
            </w:r>
            <w:r w:rsidR="00145B6D">
              <w:rPr>
                <w:rFonts w:asciiTheme="minorHAnsi" w:eastAsiaTheme="minorEastAsia" w:hAnsiTheme="minorHAnsi"/>
                <w:noProof/>
                <w:sz w:val="22"/>
                <w:lang w:eastAsia="nl-NL"/>
              </w:rPr>
              <w:tab/>
            </w:r>
            <w:r w:rsidR="00145B6D" w:rsidRPr="004A3753">
              <w:rPr>
                <w:rStyle w:val="Hyperlink"/>
                <w:rFonts w:cs="Segoe UI"/>
                <w:noProof/>
              </w:rPr>
              <w:t>Financieringsbronnen</w:t>
            </w:r>
            <w:r w:rsidR="00145B6D">
              <w:rPr>
                <w:noProof/>
                <w:webHidden/>
              </w:rPr>
              <w:tab/>
            </w:r>
            <w:r w:rsidR="00145B6D">
              <w:rPr>
                <w:noProof/>
                <w:webHidden/>
              </w:rPr>
              <w:fldChar w:fldCharType="begin"/>
            </w:r>
            <w:r w:rsidR="00145B6D">
              <w:rPr>
                <w:noProof/>
                <w:webHidden/>
              </w:rPr>
              <w:instrText xml:space="preserve"> PAGEREF _Toc486399575 \h </w:instrText>
            </w:r>
            <w:r w:rsidR="00145B6D">
              <w:rPr>
                <w:noProof/>
                <w:webHidden/>
              </w:rPr>
            </w:r>
            <w:r w:rsidR="00145B6D">
              <w:rPr>
                <w:noProof/>
                <w:webHidden/>
              </w:rPr>
              <w:fldChar w:fldCharType="separate"/>
            </w:r>
            <w:r w:rsidR="00612254">
              <w:rPr>
                <w:noProof/>
                <w:webHidden/>
              </w:rPr>
              <w:t>35</w:t>
            </w:r>
            <w:r w:rsidR="00145B6D">
              <w:rPr>
                <w:noProof/>
                <w:webHidden/>
              </w:rPr>
              <w:fldChar w:fldCharType="end"/>
            </w:r>
          </w:hyperlink>
        </w:p>
        <w:p w14:paraId="528E1DD2"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76" w:history="1">
            <w:r w:rsidR="00145B6D" w:rsidRPr="004A3753">
              <w:rPr>
                <w:rStyle w:val="Hyperlink"/>
                <w:rFonts w:cs="Segoe UI"/>
                <w:noProof/>
              </w:rPr>
              <w:t>3.3</w:t>
            </w:r>
            <w:r w:rsidR="00145B6D">
              <w:rPr>
                <w:rFonts w:asciiTheme="minorHAnsi" w:eastAsiaTheme="minorEastAsia" w:hAnsiTheme="minorHAnsi"/>
                <w:noProof/>
                <w:sz w:val="22"/>
                <w:lang w:eastAsia="nl-NL"/>
              </w:rPr>
              <w:tab/>
            </w:r>
            <w:r w:rsidR="00145B6D" w:rsidRPr="004A3753">
              <w:rPr>
                <w:rStyle w:val="Hyperlink"/>
                <w:rFonts w:cs="Segoe UI"/>
                <w:noProof/>
              </w:rPr>
              <w:t>Budget voor onderzoek en innovatie</w:t>
            </w:r>
            <w:r w:rsidR="00145B6D">
              <w:rPr>
                <w:noProof/>
                <w:webHidden/>
              </w:rPr>
              <w:tab/>
            </w:r>
            <w:r w:rsidR="00145B6D">
              <w:rPr>
                <w:noProof/>
                <w:webHidden/>
              </w:rPr>
              <w:fldChar w:fldCharType="begin"/>
            </w:r>
            <w:r w:rsidR="00145B6D">
              <w:rPr>
                <w:noProof/>
                <w:webHidden/>
              </w:rPr>
              <w:instrText xml:space="preserve"> PAGEREF _Toc486399576 \h </w:instrText>
            </w:r>
            <w:r w:rsidR="00145B6D">
              <w:rPr>
                <w:noProof/>
                <w:webHidden/>
              </w:rPr>
            </w:r>
            <w:r w:rsidR="00145B6D">
              <w:rPr>
                <w:noProof/>
                <w:webHidden/>
              </w:rPr>
              <w:fldChar w:fldCharType="separate"/>
            </w:r>
            <w:r w:rsidR="00612254">
              <w:rPr>
                <w:noProof/>
                <w:webHidden/>
              </w:rPr>
              <w:t>35</w:t>
            </w:r>
            <w:r w:rsidR="00145B6D">
              <w:rPr>
                <w:noProof/>
                <w:webHidden/>
              </w:rPr>
              <w:fldChar w:fldCharType="end"/>
            </w:r>
          </w:hyperlink>
        </w:p>
        <w:p w14:paraId="311AE236"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77" w:history="1">
            <w:r w:rsidR="00145B6D" w:rsidRPr="004A3753">
              <w:rPr>
                <w:rStyle w:val="Hyperlink"/>
                <w:rFonts w:cs="Segoe UI"/>
                <w:noProof/>
              </w:rPr>
              <w:t>3.4</w:t>
            </w:r>
            <w:r w:rsidR="00145B6D">
              <w:rPr>
                <w:rFonts w:asciiTheme="minorHAnsi" w:eastAsiaTheme="minorEastAsia" w:hAnsiTheme="minorHAnsi"/>
                <w:noProof/>
                <w:sz w:val="22"/>
                <w:lang w:eastAsia="nl-NL"/>
              </w:rPr>
              <w:tab/>
            </w:r>
            <w:r w:rsidR="00145B6D" w:rsidRPr="004A3753">
              <w:rPr>
                <w:rStyle w:val="Hyperlink"/>
                <w:rFonts w:cs="Segoe UI"/>
                <w:noProof/>
              </w:rPr>
              <w:t>Handboek Sportaccommodatie</w:t>
            </w:r>
            <w:r w:rsidR="00145B6D">
              <w:rPr>
                <w:noProof/>
                <w:webHidden/>
              </w:rPr>
              <w:tab/>
            </w:r>
            <w:r w:rsidR="00145B6D">
              <w:rPr>
                <w:noProof/>
                <w:webHidden/>
              </w:rPr>
              <w:fldChar w:fldCharType="begin"/>
            </w:r>
            <w:r w:rsidR="00145B6D">
              <w:rPr>
                <w:noProof/>
                <w:webHidden/>
              </w:rPr>
              <w:instrText xml:space="preserve"> PAGEREF _Toc486399577 \h </w:instrText>
            </w:r>
            <w:r w:rsidR="00145B6D">
              <w:rPr>
                <w:noProof/>
                <w:webHidden/>
              </w:rPr>
            </w:r>
            <w:r w:rsidR="00145B6D">
              <w:rPr>
                <w:noProof/>
                <w:webHidden/>
              </w:rPr>
              <w:fldChar w:fldCharType="separate"/>
            </w:r>
            <w:r w:rsidR="00612254">
              <w:rPr>
                <w:noProof/>
                <w:webHidden/>
              </w:rPr>
              <w:t>36</w:t>
            </w:r>
            <w:r w:rsidR="00145B6D">
              <w:rPr>
                <w:noProof/>
                <w:webHidden/>
              </w:rPr>
              <w:fldChar w:fldCharType="end"/>
            </w:r>
          </w:hyperlink>
        </w:p>
        <w:p w14:paraId="6F64F666" w14:textId="77777777" w:rsidR="00145B6D" w:rsidRDefault="005106BD">
          <w:pPr>
            <w:pStyle w:val="Inhopg2"/>
            <w:tabs>
              <w:tab w:val="left" w:pos="880"/>
              <w:tab w:val="right" w:leader="dot" w:pos="9016"/>
            </w:tabs>
            <w:rPr>
              <w:rFonts w:asciiTheme="minorHAnsi" w:eastAsiaTheme="minorEastAsia" w:hAnsiTheme="minorHAnsi"/>
              <w:noProof/>
              <w:sz w:val="22"/>
              <w:lang w:eastAsia="nl-NL"/>
            </w:rPr>
          </w:pPr>
          <w:hyperlink w:anchor="_Toc486399578" w:history="1">
            <w:r w:rsidR="00145B6D" w:rsidRPr="004A3753">
              <w:rPr>
                <w:rStyle w:val="Hyperlink"/>
                <w:rFonts w:cs="Segoe UI"/>
                <w:noProof/>
              </w:rPr>
              <w:t>3.5</w:t>
            </w:r>
            <w:r w:rsidR="00145B6D">
              <w:rPr>
                <w:rFonts w:asciiTheme="minorHAnsi" w:eastAsiaTheme="minorEastAsia" w:hAnsiTheme="minorHAnsi"/>
                <w:noProof/>
                <w:sz w:val="22"/>
                <w:lang w:eastAsia="nl-NL"/>
              </w:rPr>
              <w:tab/>
            </w:r>
            <w:r w:rsidR="00145B6D" w:rsidRPr="004A3753">
              <w:rPr>
                <w:rStyle w:val="Hyperlink"/>
                <w:rFonts w:cs="Segoe UI"/>
                <w:noProof/>
              </w:rPr>
              <w:t>Bijdrage Kwaliteitszorgsysteem</w:t>
            </w:r>
            <w:r w:rsidR="00145B6D">
              <w:rPr>
                <w:noProof/>
                <w:webHidden/>
              </w:rPr>
              <w:tab/>
            </w:r>
            <w:r w:rsidR="00145B6D">
              <w:rPr>
                <w:noProof/>
                <w:webHidden/>
              </w:rPr>
              <w:fldChar w:fldCharType="begin"/>
            </w:r>
            <w:r w:rsidR="00145B6D">
              <w:rPr>
                <w:noProof/>
                <w:webHidden/>
              </w:rPr>
              <w:instrText xml:space="preserve"> PAGEREF _Toc486399578 \h </w:instrText>
            </w:r>
            <w:r w:rsidR="00145B6D">
              <w:rPr>
                <w:noProof/>
                <w:webHidden/>
              </w:rPr>
            </w:r>
            <w:r w:rsidR="00145B6D">
              <w:rPr>
                <w:noProof/>
                <w:webHidden/>
              </w:rPr>
              <w:fldChar w:fldCharType="separate"/>
            </w:r>
            <w:r w:rsidR="00612254">
              <w:rPr>
                <w:noProof/>
                <w:webHidden/>
              </w:rPr>
              <w:t>37</w:t>
            </w:r>
            <w:r w:rsidR="00145B6D">
              <w:rPr>
                <w:noProof/>
                <w:webHidden/>
              </w:rPr>
              <w:fldChar w:fldCharType="end"/>
            </w:r>
          </w:hyperlink>
        </w:p>
        <w:p w14:paraId="0F4D9D85" w14:textId="77777777" w:rsidR="00145B6D" w:rsidRDefault="005106BD">
          <w:pPr>
            <w:pStyle w:val="Inhopg1"/>
            <w:tabs>
              <w:tab w:val="left" w:pos="400"/>
              <w:tab w:val="right" w:leader="dot" w:pos="9016"/>
            </w:tabs>
            <w:rPr>
              <w:rFonts w:asciiTheme="minorHAnsi" w:eastAsiaTheme="minorEastAsia" w:hAnsiTheme="minorHAnsi"/>
              <w:noProof/>
              <w:sz w:val="22"/>
              <w:lang w:eastAsia="nl-NL"/>
            </w:rPr>
          </w:pPr>
          <w:hyperlink w:anchor="_Toc486399579" w:history="1">
            <w:r w:rsidR="00145B6D" w:rsidRPr="004A3753">
              <w:rPr>
                <w:rStyle w:val="Hyperlink"/>
                <w:rFonts w:cs="Segoe UI"/>
                <w:noProof/>
              </w:rPr>
              <w:t>4.</w:t>
            </w:r>
            <w:r w:rsidR="00145B6D">
              <w:rPr>
                <w:rFonts w:asciiTheme="minorHAnsi" w:eastAsiaTheme="minorEastAsia" w:hAnsiTheme="minorHAnsi"/>
                <w:noProof/>
                <w:sz w:val="22"/>
                <w:lang w:eastAsia="nl-NL"/>
              </w:rPr>
              <w:tab/>
            </w:r>
            <w:r w:rsidR="00145B6D" w:rsidRPr="004A3753">
              <w:rPr>
                <w:rStyle w:val="Hyperlink"/>
                <w:rFonts w:cs="Segoe UI"/>
                <w:noProof/>
              </w:rPr>
              <w:t>Communicatie</w:t>
            </w:r>
            <w:r w:rsidR="00145B6D">
              <w:rPr>
                <w:noProof/>
                <w:webHidden/>
              </w:rPr>
              <w:tab/>
            </w:r>
            <w:r w:rsidR="00145B6D">
              <w:rPr>
                <w:noProof/>
                <w:webHidden/>
              </w:rPr>
              <w:fldChar w:fldCharType="begin"/>
            </w:r>
            <w:r w:rsidR="00145B6D">
              <w:rPr>
                <w:noProof/>
                <w:webHidden/>
              </w:rPr>
              <w:instrText xml:space="preserve"> PAGEREF _Toc486399579 \h </w:instrText>
            </w:r>
            <w:r w:rsidR="00145B6D">
              <w:rPr>
                <w:noProof/>
                <w:webHidden/>
              </w:rPr>
            </w:r>
            <w:r w:rsidR="00145B6D">
              <w:rPr>
                <w:noProof/>
                <w:webHidden/>
              </w:rPr>
              <w:fldChar w:fldCharType="separate"/>
            </w:r>
            <w:r w:rsidR="00612254">
              <w:rPr>
                <w:noProof/>
                <w:webHidden/>
              </w:rPr>
              <w:t>39</w:t>
            </w:r>
            <w:r w:rsidR="00145B6D">
              <w:rPr>
                <w:noProof/>
                <w:webHidden/>
              </w:rPr>
              <w:fldChar w:fldCharType="end"/>
            </w:r>
          </w:hyperlink>
        </w:p>
        <w:p w14:paraId="2FA0B189" w14:textId="77777777" w:rsidR="00145B6D" w:rsidRDefault="005106BD">
          <w:pPr>
            <w:pStyle w:val="Inhopg1"/>
            <w:tabs>
              <w:tab w:val="left" w:pos="400"/>
              <w:tab w:val="right" w:leader="dot" w:pos="9016"/>
            </w:tabs>
            <w:rPr>
              <w:rFonts w:asciiTheme="minorHAnsi" w:eastAsiaTheme="minorEastAsia" w:hAnsiTheme="minorHAnsi"/>
              <w:noProof/>
              <w:sz w:val="22"/>
              <w:lang w:eastAsia="nl-NL"/>
            </w:rPr>
          </w:pPr>
          <w:hyperlink w:anchor="_Toc486399580" w:history="1">
            <w:r w:rsidR="00145B6D" w:rsidRPr="004A3753">
              <w:rPr>
                <w:rStyle w:val="Hyperlink"/>
                <w:rFonts w:cs="Segoe UI"/>
                <w:noProof/>
              </w:rPr>
              <w:t>5.</w:t>
            </w:r>
            <w:r w:rsidR="00145B6D">
              <w:rPr>
                <w:rFonts w:asciiTheme="minorHAnsi" w:eastAsiaTheme="minorEastAsia" w:hAnsiTheme="minorHAnsi"/>
                <w:noProof/>
                <w:sz w:val="22"/>
                <w:lang w:eastAsia="nl-NL"/>
              </w:rPr>
              <w:tab/>
            </w:r>
            <w:r w:rsidR="00145B6D" w:rsidRPr="004A3753">
              <w:rPr>
                <w:rStyle w:val="Hyperlink"/>
                <w:rFonts w:cs="Segoe UI"/>
                <w:noProof/>
              </w:rPr>
              <w:t>Bijlagen</w:t>
            </w:r>
            <w:r w:rsidR="00145B6D">
              <w:rPr>
                <w:noProof/>
                <w:webHidden/>
              </w:rPr>
              <w:tab/>
            </w:r>
            <w:r w:rsidR="00145B6D">
              <w:rPr>
                <w:noProof/>
                <w:webHidden/>
              </w:rPr>
              <w:fldChar w:fldCharType="begin"/>
            </w:r>
            <w:r w:rsidR="00145B6D">
              <w:rPr>
                <w:noProof/>
                <w:webHidden/>
              </w:rPr>
              <w:instrText xml:space="preserve"> PAGEREF _Toc486399580 \h </w:instrText>
            </w:r>
            <w:r w:rsidR="00145B6D">
              <w:rPr>
                <w:noProof/>
                <w:webHidden/>
              </w:rPr>
            </w:r>
            <w:r w:rsidR="00145B6D">
              <w:rPr>
                <w:noProof/>
                <w:webHidden/>
              </w:rPr>
              <w:fldChar w:fldCharType="separate"/>
            </w:r>
            <w:r w:rsidR="00612254">
              <w:rPr>
                <w:noProof/>
                <w:webHidden/>
              </w:rPr>
              <w:t>40</w:t>
            </w:r>
            <w:r w:rsidR="00145B6D">
              <w:rPr>
                <w:noProof/>
                <w:webHidden/>
              </w:rPr>
              <w:fldChar w:fldCharType="end"/>
            </w:r>
          </w:hyperlink>
        </w:p>
        <w:p w14:paraId="42C7B3C7"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1" w:history="1">
            <w:r w:rsidR="00145B6D" w:rsidRPr="004A3753">
              <w:rPr>
                <w:rStyle w:val="Hyperlink"/>
                <w:rFonts w:cs="Segoe UI"/>
                <w:noProof/>
              </w:rPr>
              <w:t>Bijlage 1 – NOC*NSF-normcommissie</w:t>
            </w:r>
            <w:r w:rsidR="00145B6D">
              <w:rPr>
                <w:noProof/>
                <w:webHidden/>
              </w:rPr>
              <w:tab/>
            </w:r>
            <w:r w:rsidR="00145B6D">
              <w:rPr>
                <w:noProof/>
                <w:webHidden/>
              </w:rPr>
              <w:fldChar w:fldCharType="begin"/>
            </w:r>
            <w:r w:rsidR="00145B6D">
              <w:rPr>
                <w:noProof/>
                <w:webHidden/>
              </w:rPr>
              <w:instrText xml:space="preserve"> PAGEREF _Toc486399581 \h </w:instrText>
            </w:r>
            <w:r w:rsidR="00145B6D">
              <w:rPr>
                <w:noProof/>
                <w:webHidden/>
              </w:rPr>
            </w:r>
            <w:r w:rsidR="00145B6D">
              <w:rPr>
                <w:noProof/>
                <w:webHidden/>
              </w:rPr>
              <w:fldChar w:fldCharType="separate"/>
            </w:r>
            <w:r w:rsidR="00612254">
              <w:rPr>
                <w:noProof/>
                <w:webHidden/>
              </w:rPr>
              <w:t>41</w:t>
            </w:r>
            <w:r w:rsidR="00145B6D">
              <w:rPr>
                <w:noProof/>
                <w:webHidden/>
              </w:rPr>
              <w:fldChar w:fldCharType="end"/>
            </w:r>
          </w:hyperlink>
        </w:p>
        <w:p w14:paraId="0248BF6D"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2" w:history="1">
            <w:r w:rsidR="00145B6D" w:rsidRPr="004A3753">
              <w:rPr>
                <w:rStyle w:val="Hyperlink"/>
                <w:rFonts w:cs="Segoe UI"/>
                <w:noProof/>
              </w:rPr>
              <w:t>Bijlage 2 – College van Deskundigen</w:t>
            </w:r>
            <w:r w:rsidR="00145B6D">
              <w:rPr>
                <w:noProof/>
                <w:webHidden/>
              </w:rPr>
              <w:tab/>
            </w:r>
            <w:r w:rsidR="00145B6D">
              <w:rPr>
                <w:noProof/>
                <w:webHidden/>
              </w:rPr>
              <w:fldChar w:fldCharType="begin"/>
            </w:r>
            <w:r w:rsidR="00145B6D">
              <w:rPr>
                <w:noProof/>
                <w:webHidden/>
              </w:rPr>
              <w:instrText xml:space="preserve"> PAGEREF _Toc486399582 \h </w:instrText>
            </w:r>
            <w:r w:rsidR="00145B6D">
              <w:rPr>
                <w:noProof/>
                <w:webHidden/>
              </w:rPr>
            </w:r>
            <w:r w:rsidR="00145B6D">
              <w:rPr>
                <w:noProof/>
                <w:webHidden/>
              </w:rPr>
              <w:fldChar w:fldCharType="separate"/>
            </w:r>
            <w:r w:rsidR="00612254">
              <w:rPr>
                <w:noProof/>
                <w:webHidden/>
              </w:rPr>
              <w:t>43</w:t>
            </w:r>
            <w:r w:rsidR="00145B6D">
              <w:rPr>
                <w:noProof/>
                <w:webHidden/>
              </w:rPr>
              <w:fldChar w:fldCharType="end"/>
            </w:r>
          </w:hyperlink>
        </w:p>
        <w:p w14:paraId="3BE45BD1"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3" w:history="1">
            <w:r w:rsidR="00145B6D" w:rsidRPr="004A3753">
              <w:rPr>
                <w:rStyle w:val="Hyperlink"/>
                <w:rFonts w:cs="Segoe UI"/>
                <w:noProof/>
              </w:rPr>
              <w:t>Bijlage 3 - Werkverdeling werkgroepen</w:t>
            </w:r>
            <w:r w:rsidR="00145B6D">
              <w:rPr>
                <w:noProof/>
                <w:webHidden/>
              </w:rPr>
              <w:tab/>
            </w:r>
            <w:r w:rsidR="00145B6D">
              <w:rPr>
                <w:noProof/>
                <w:webHidden/>
              </w:rPr>
              <w:fldChar w:fldCharType="begin"/>
            </w:r>
            <w:r w:rsidR="00145B6D">
              <w:rPr>
                <w:noProof/>
                <w:webHidden/>
              </w:rPr>
              <w:instrText xml:space="preserve"> PAGEREF _Toc486399583 \h </w:instrText>
            </w:r>
            <w:r w:rsidR="00145B6D">
              <w:rPr>
                <w:noProof/>
                <w:webHidden/>
              </w:rPr>
            </w:r>
            <w:r w:rsidR="00145B6D">
              <w:rPr>
                <w:noProof/>
                <w:webHidden/>
              </w:rPr>
              <w:fldChar w:fldCharType="separate"/>
            </w:r>
            <w:r w:rsidR="00612254">
              <w:rPr>
                <w:noProof/>
                <w:webHidden/>
              </w:rPr>
              <w:t>45</w:t>
            </w:r>
            <w:r w:rsidR="00145B6D">
              <w:rPr>
                <w:noProof/>
                <w:webHidden/>
              </w:rPr>
              <w:fldChar w:fldCharType="end"/>
            </w:r>
          </w:hyperlink>
        </w:p>
        <w:p w14:paraId="42A322A4"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4" w:history="1">
            <w:r w:rsidR="00145B6D" w:rsidRPr="004A3753">
              <w:rPr>
                <w:rStyle w:val="Hyperlink"/>
                <w:rFonts w:cs="Segoe UI"/>
                <w:noProof/>
              </w:rPr>
              <w:t>Bijlage 4 – Eisen keuringspersoneel</w:t>
            </w:r>
            <w:r w:rsidR="00145B6D">
              <w:rPr>
                <w:noProof/>
                <w:webHidden/>
              </w:rPr>
              <w:tab/>
            </w:r>
            <w:r w:rsidR="00145B6D">
              <w:rPr>
                <w:noProof/>
                <w:webHidden/>
              </w:rPr>
              <w:fldChar w:fldCharType="begin"/>
            </w:r>
            <w:r w:rsidR="00145B6D">
              <w:rPr>
                <w:noProof/>
                <w:webHidden/>
              </w:rPr>
              <w:instrText xml:space="preserve"> PAGEREF _Toc486399584 \h </w:instrText>
            </w:r>
            <w:r w:rsidR="00145B6D">
              <w:rPr>
                <w:noProof/>
                <w:webHidden/>
              </w:rPr>
            </w:r>
            <w:r w:rsidR="00145B6D">
              <w:rPr>
                <w:noProof/>
                <w:webHidden/>
              </w:rPr>
              <w:fldChar w:fldCharType="separate"/>
            </w:r>
            <w:r w:rsidR="00612254">
              <w:rPr>
                <w:noProof/>
                <w:webHidden/>
              </w:rPr>
              <w:t>47</w:t>
            </w:r>
            <w:r w:rsidR="00145B6D">
              <w:rPr>
                <w:noProof/>
                <w:webHidden/>
              </w:rPr>
              <w:fldChar w:fldCharType="end"/>
            </w:r>
          </w:hyperlink>
        </w:p>
        <w:p w14:paraId="0774C386"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5" w:history="1">
            <w:r w:rsidR="00145B6D" w:rsidRPr="004A3753">
              <w:rPr>
                <w:rStyle w:val="Hyperlink"/>
                <w:rFonts w:cs="Segoe UI"/>
                <w:noProof/>
              </w:rPr>
              <w:t>Bijlage 5 - Modelovereenkomst NOC*NSF en test- en/of keuringsinstituten</w:t>
            </w:r>
            <w:r w:rsidR="00145B6D">
              <w:rPr>
                <w:noProof/>
                <w:webHidden/>
              </w:rPr>
              <w:tab/>
            </w:r>
            <w:r w:rsidR="00145B6D">
              <w:rPr>
                <w:noProof/>
                <w:webHidden/>
              </w:rPr>
              <w:fldChar w:fldCharType="begin"/>
            </w:r>
            <w:r w:rsidR="00145B6D">
              <w:rPr>
                <w:noProof/>
                <w:webHidden/>
              </w:rPr>
              <w:instrText xml:space="preserve"> PAGEREF _Toc486399585 \h </w:instrText>
            </w:r>
            <w:r w:rsidR="00145B6D">
              <w:rPr>
                <w:noProof/>
                <w:webHidden/>
              </w:rPr>
            </w:r>
            <w:r w:rsidR="00145B6D">
              <w:rPr>
                <w:noProof/>
                <w:webHidden/>
              </w:rPr>
              <w:fldChar w:fldCharType="separate"/>
            </w:r>
            <w:r w:rsidR="00612254">
              <w:rPr>
                <w:noProof/>
                <w:webHidden/>
              </w:rPr>
              <w:t>48</w:t>
            </w:r>
            <w:r w:rsidR="00145B6D">
              <w:rPr>
                <w:noProof/>
                <w:webHidden/>
              </w:rPr>
              <w:fldChar w:fldCharType="end"/>
            </w:r>
          </w:hyperlink>
        </w:p>
        <w:p w14:paraId="257DAC45"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6" w:history="1">
            <w:r w:rsidR="00145B6D" w:rsidRPr="004A3753">
              <w:rPr>
                <w:rStyle w:val="Hyperlink"/>
                <w:rFonts w:cs="Segoe UI"/>
                <w:noProof/>
              </w:rPr>
              <w:t>Bijlage 6 – Keuringsprocedures</w:t>
            </w:r>
            <w:r w:rsidR="00145B6D">
              <w:rPr>
                <w:noProof/>
                <w:webHidden/>
              </w:rPr>
              <w:tab/>
            </w:r>
            <w:r w:rsidR="00145B6D">
              <w:rPr>
                <w:noProof/>
                <w:webHidden/>
              </w:rPr>
              <w:fldChar w:fldCharType="begin"/>
            </w:r>
            <w:r w:rsidR="00145B6D">
              <w:rPr>
                <w:noProof/>
                <w:webHidden/>
              </w:rPr>
              <w:instrText xml:space="preserve"> PAGEREF _Toc486399586 \h </w:instrText>
            </w:r>
            <w:r w:rsidR="00145B6D">
              <w:rPr>
                <w:noProof/>
                <w:webHidden/>
              </w:rPr>
            </w:r>
            <w:r w:rsidR="00145B6D">
              <w:rPr>
                <w:noProof/>
                <w:webHidden/>
              </w:rPr>
              <w:fldChar w:fldCharType="separate"/>
            </w:r>
            <w:r w:rsidR="00612254">
              <w:rPr>
                <w:noProof/>
                <w:webHidden/>
              </w:rPr>
              <w:t>55</w:t>
            </w:r>
            <w:r w:rsidR="00145B6D">
              <w:rPr>
                <w:noProof/>
                <w:webHidden/>
              </w:rPr>
              <w:fldChar w:fldCharType="end"/>
            </w:r>
          </w:hyperlink>
        </w:p>
        <w:p w14:paraId="61469C92"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7" w:history="1">
            <w:r w:rsidR="00145B6D" w:rsidRPr="004A3753">
              <w:rPr>
                <w:rStyle w:val="Hyperlink"/>
                <w:rFonts w:eastAsiaTheme="majorEastAsia" w:cstheme="majorBidi"/>
                <w:noProof/>
              </w:rPr>
              <w:t>Bijlage 7 – Procedure aanleg sportconstructie - Atletiek</w:t>
            </w:r>
            <w:r w:rsidR="00145B6D">
              <w:rPr>
                <w:noProof/>
                <w:webHidden/>
              </w:rPr>
              <w:tab/>
            </w:r>
            <w:r w:rsidR="00145B6D">
              <w:rPr>
                <w:noProof/>
                <w:webHidden/>
              </w:rPr>
              <w:fldChar w:fldCharType="begin"/>
            </w:r>
            <w:r w:rsidR="00145B6D">
              <w:rPr>
                <w:noProof/>
                <w:webHidden/>
              </w:rPr>
              <w:instrText xml:space="preserve"> PAGEREF _Toc486399587 \h </w:instrText>
            </w:r>
            <w:r w:rsidR="00145B6D">
              <w:rPr>
                <w:noProof/>
                <w:webHidden/>
              </w:rPr>
            </w:r>
            <w:r w:rsidR="00145B6D">
              <w:rPr>
                <w:noProof/>
                <w:webHidden/>
              </w:rPr>
              <w:fldChar w:fldCharType="separate"/>
            </w:r>
            <w:r w:rsidR="00612254">
              <w:rPr>
                <w:noProof/>
                <w:webHidden/>
              </w:rPr>
              <w:t>101</w:t>
            </w:r>
            <w:r w:rsidR="00145B6D">
              <w:rPr>
                <w:noProof/>
                <w:webHidden/>
              </w:rPr>
              <w:fldChar w:fldCharType="end"/>
            </w:r>
          </w:hyperlink>
        </w:p>
        <w:p w14:paraId="6CF16E25" w14:textId="77777777" w:rsidR="00145B6D" w:rsidRDefault="005106BD">
          <w:pPr>
            <w:pStyle w:val="Inhopg2"/>
            <w:tabs>
              <w:tab w:val="right" w:leader="dot" w:pos="9016"/>
            </w:tabs>
            <w:rPr>
              <w:rFonts w:asciiTheme="minorHAnsi" w:eastAsiaTheme="minorEastAsia" w:hAnsiTheme="minorHAnsi"/>
              <w:noProof/>
              <w:sz w:val="22"/>
              <w:lang w:eastAsia="nl-NL"/>
            </w:rPr>
          </w:pPr>
          <w:hyperlink w:anchor="_Toc486399588" w:history="1">
            <w:r w:rsidR="00145B6D" w:rsidRPr="004A3753">
              <w:rPr>
                <w:rStyle w:val="Hyperlink"/>
                <w:rFonts w:cs="Segoe UI"/>
                <w:noProof/>
              </w:rPr>
              <w:t>Bijlage 8 – Definities</w:t>
            </w:r>
            <w:r w:rsidR="00145B6D">
              <w:rPr>
                <w:noProof/>
                <w:webHidden/>
              </w:rPr>
              <w:tab/>
            </w:r>
            <w:r w:rsidR="00145B6D">
              <w:rPr>
                <w:noProof/>
                <w:webHidden/>
              </w:rPr>
              <w:fldChar w:fldCharType="begin"/>
            </w:r>
            <w:r w:rsidR="00145B6D">
              <w:rPr>
                <w:noProof/>
                <w:webHidden/>
              </w:rPr>
              <w:instrText xml:space="preserve"> PAGEREF _Toc486399588 \h </w:instrText>
            </w:r>
            <w:r w:rsidR="00145B6D">
              <w:rPr>
                <w:noProof/>
                <w:webHidden/>
              </w:rPr>
            </w:r>
            <w:r w:rsidR="00145B6D">
              <w:rPr>
                <w:noProof/>
                <w:webHidden/>
              </w:rPr>
              <w:fldChar w:fldCharType="separate"/>
            </w:r>
            <w:r w:rsidR="00612254">
              <w:rPr>
                <w:noProof/>
                <w:webHidden/>
              </w:rPr>
              <w:t>103</w:t>
            </w:r>
            <w:r w:rsidR="00145B6D">
              <w:rPr>
                <w:noProof/>
                <w:webHidden/>
              </w:rPr>
              <w:fldChar w:fldCharType="end"/>
            </w:r>
          </w:hyperlink>
        </w:p>
        <w:p w14:paraId="7ACB80A2" w14:textId="77777777" w:rsidR="00B43D2D" w:rsidRPr="006B293E" w:rsidRDefault="00B43D2D">
          <w:pPr>
            <w:rPr>
              <w:rFonts w:cs="Segoe UI"/>
            </w:rPr>
          </w:pPr>
          <w:r w:rsidRPr="006B293E">
            <w:rPr>
              <w:rFonts w:cs="Segoe UI"/>
              <w:b/>
              <w:bCs/>
            </w:rPr>
            <w:fldChar w:fldCharType="end"/>
          </w:r>
        </w:p>
      </w:sdtContent>
    </w:sdt>
    <w:p w14:paraId="6C12BAB0" w14:textId="77777777" w:rsidR="00223443" w:rsidRPr="006B293E" w:rsidRDefault="00223443">
      <w:pPr>
        <w:spacing w:after="160" w:line="259" w:lineRule="auto"/>
        <w:rPr>
          <w:rFonts w:cs="Segoe UI"/>
        </w:rPr>
      </w:pPr>
      <w:r w:rsidRPr="006B293E">
        <w:rPr>
          <w:rFonts w:cs="Segoe UI"/>
        </w:rPr>
        <w:br w:type="page"/>
      </w:r>
    </w:p>
    <w:p w14:paraId="2590EB40" w14:textId="77777777" w:rsidR="00223443" w:rsidRPr="006B293E" w:rsidRDefault="00223443" w:rsidP="00223443">
      <w:pPr>
        <w:pStyle w:val="Kop1"/>
        <w:rPr>
          <w:rFonts w:cs="Segoe UI"/>
        </w:rPr>
      </w:pPr>
      <w:bookmarkStart w:id="5" w:name="_Toc486399545"/>
      <w:r w:rsidRPr="006B293E">
        <w:rPr>
          <w:rFonts w:cs="Segoe UI"/>
        </w:rPr>
        <w:lastRenderedPageBreak/>
        <w:t>Inleiding</w:t>
      </w:r>
      <w:bookmarkEnd w:id="5"/>
    </w:p>
    <w:p w14:paraId="439DACB9" w14:textId="77777777" w:rsidR="00223443" w:rsidRPr="006B293E" w:rsidRDefault="00223443" w:rsidP="00223443">
      <w:pPr>
        <w:rPr>
          <w:rFonts w:cs="Segoe UI"/>
        </w:rPr>
      </w:pPr>
    </w:p>
    <w:p w14:paraId="12F81112" w14:textId="34E8E061" w:rsidR="00E73A3E" w:rsidRPr="006B293E" w:rsidRDefault="001E5A8B" w:rsidP="00E73A3E">
      <w:pPr>
        <w:autoSpaceDE w:val="0"/>
        <w:autoSpaceDN w:val="0"/>
        <w:adjustRightInd w:val="0"/>
        <w:rPr>
          <w:rFonts w:cs="Segoe UI"/>
          <w:szCs w:val="20"/>
        </w:rPr>
      </w:pPr>
      <w:r w:rsidRPr="006B293E">
        <w:rPr>
          <w:rFonts w:cs="Segoe UI"/>
        </w:rPr>
        <w:t xml:space="preserve">In Nederland staat de kwaliteit </w:t>
      </w:r>
      <w:r w:rsidR="008468E7">
        <w:rPr>
          <w:rFonts w:cs="Segoe UI"/>
        </w:rPr>
        <w:t xml:space="preserve">van aanleg </w:t>
      </w:r>
      <w:r w:rsidRPr="006B293E">
        <w:rPr>
          <w:rFonts w:cs="Segoe UI"/>
        </w:rPr>
        <w:t xml:space="preserve">van sportvloeren en sportaccommodaties </w:t>
      </w:r>
      <w:r w:rsidR="00B90E5B" w:rsidRPr="006B293E">
        <w:rPr>
          <w:rFonts w:cs="Segoe UI"/>
        </w:rPr>
        <w:t xml:space="preserve">al jarenlang </w:t>
      </w:r>
      <w:r w:rsidRPr="006B293E">
        <w:rPr>
          <w:rFonts w:cs="Segoe UI"/>
        </w:rPr>
        <w:t xml:space="preserve">op een hoog niveau. Dit is het resultaat van </w:t>
      </w:r>
      <w:r w:rsidR="00B90E5B" w:rsidRPr="006B293E">
        <w:rPr>
          <w:rFonts w:cs="Segoe UI"/>
        </w:rPr>
        <w:t>structurele</w:t>
      </w:r>
      <w:r w:rsidRPr="006B293E">
        <w:rPr>
          <w:rFonts w:cs="Segoe UI"/>
        </w:rPr>
        <w:t xml:space="preserve"> aandacht voor en samenwerking op dit onderwerp door de</w:t>
      </w:r>
      <w:r w:rsidR="00E73A3E" w:rsidRPr="006B293E">
        <w:rPr>
          <w:rFonts w:cs="Segoe UI"/>
        </w:rPr>
        <w:t xml:space="preserve"> </w:t>
      </w:r>
      <w:r w:rsidR="00B90E5B" w:rsidRPr="006B293E">
        <w:rPr>
          <w:rFonts w:cs="Segoe UI"/>
        </w:rPr>
        <w:t>belanghebbende</w:t>
      </w:r>
      <w:r w:rsidR="00E73A3E" w:rsidRPr="006B293E">
        <w:rPr>
          <w:rFonts w:cs="Segoe UI"/>
        </w:rPr>
        <w:t xml:space="preserve"> </w:t>
      </w:r>
      <w:r w:rsidR="00AC09E1" w:rsidRPr="006B293E">
        <w:rPr>
          <w:rFonts w:cs="Segoe UI"/>
        </w:rPr>
        <w:t xml:space="preserve">en andere betrokken </w:t>
      </w:r>
      <w:r w:rsidR="00E73A3E" w:rsidRPr="006B293E">
        <w:rPr>
          <w:rFonts w:cs="Segoe UI"/>
        </w:rPr>
        <w:t>partijen</w:t>
      </w:r>
      <w:r w:rsidR="000079C1">
        <w:rPr>
          <w:rFonts w:cs="Segoe UI"/>
        </w:rPr>
        <w:t>, welk</w:t>
      </w:r>
      <w:r w:rsidR="00046A2B">
        <w:rPr>
          <w:rFonts w:cs="Segoe UI"/>
        </w:rPr>
        <w:t xml:space="preserve">e kunnen worden verdeeld </w:t>
      </w:r>
      <w:r w:rsidR="002B1636">
        <w:rPr>
          <w:rFonts w:cs="Segoe UI"/>
        </w:rPr>
        <w:t>over</w:t>
      </w:r>
      <w:r w:rsidR="00046A2B">
        <w:rPr>
          <w:rFonts w:cs="Segoe UI"/>
        </w:rPr>
        <w:t xml:space="preserve"> drie</w:t>
      </w:r>
      <w:r w:rsidR="000079C1">
        <w:rPr>
          <w:rFonts w:cs="Segoe UI"/>
        </w:rPr>
        <w:t xml:space="preserve"> </w:t>
      </w:r>
      <w:r w:rsidR="00560885">
        <w:rPr>
          <w:rFonts w:cs="Segoe UI"/>
        </w:rPr>
        <w:t>sectoren</w:t>
      </w:r>
      <w:r w:rsidR="000079C1">
        <w:rPr>
          <w:rFonts w:cs="Segoe UI"/>
        </w:rPr>
        <w:t xml:space="preserve"> en overig</w:t>
      </w:r>
      <w:r w:rsidR="00B90E5B" w:rsidRPr="006B293E">
        <w:rPr>
          <w:rFonts w:cs="Segoe UI"/>
        </w:rPr>
        <w:t>, te weten:</w:t>
      </w:r>
    </w:p>
    <w:p w14:paraId="51B3AD8A" w14:textId="77777777" w:rsidR="00E73A3E" w:rsidRDefault="00E73A3E" w:rsidP="00E73A3E">
      <w:pPr>
        <w:autoSpaceDE w:val="0"/>
        <w:autoSpaceDN w:val="0"/>
        <w:adjustRightInd w:val="0"/>
        <w:rPr>
          <w:rFonts w:cs="Segoe UI"/>
          <w:szCs w:val="20"/>
        </w:rPr>
      </w:pPr>
    </w:p>
    <w:p w14:paraId="0F6A732F" w14:textId="1F14A1DB" w:rsidR="000079C1" w:rsidRDefault="00560885" w:rsidP="00E73A3E">
      <w:pPr>
        <w:autoSpaceDE w:val="0"/>
        <w:autoSpaceDN w:val="0"/>
        <w:adjustRightInd w:val="0"/>
        <w:rPr>
          <w:rFonts w:cs="Segoe UI"/>
          <w:szCs w:val="20"/>
        </w:rPr>
      </w:pPr>
      <w:r>
        <w:rPr>
          <w:rFonts w:cs="Segoe UI"/>
          <w:szCs w:val="20"/>
        </w:rPr>
        <w:t>Sectoren</w:t>
      </w:r>
    </w:p>
    <w:p w14:paraId="59B9B2FF" w14:textId="3C267199" w:rsidR="000079C1" w:rsidRPr="000079C1" w:rsidRDefault="00C572D6" w:rsidP="00DF16A8">
      <w:pPr>
        <w:pStyle w:val="Lijstalinea"/>
        <w:numPr>
          <w:ilvl w:val="0"/>
          <w:numId w:val="8"/>
        </w:numPr>
        <w:autoSpaceDE w:val="0"/>
        <w:autoSpaceDN w:val="0"/>
        <w:adjustRightInd w:val="0"/>
        <w:rPr>
          <w:rFonts w:cs="Segoe UI"/>
          <w:szCs w:val="20"/>
        </w:rPr>
      </w:pPr>
      <w:r>
        <w:rPr>
          <w:rFonts w:cs="Segoe UI"/>
          <w:szCs w:val="20"/>
        </w:rPr>
        <w:t>m</w:t>
      </w:r>
      <w:r w:rsidR="000079C1" w:rsidRPr="000079C1">
        <w:rPr>
          <w:rFonts w:cs="Segoe UI"/>
          <w:szCs w:val="20"/>
        </w:rPr>
        <w:t>arkt</w:t>
      </w:r>
      <w:r w:rsidR="000079C1">
        <w:rPr>
          <w:rFonts w:cs="Segoe UI"/>
          <w:szCs w:val="20"/>
        </w:rPr>
        <w:t>:</w:t>
      </w:r>
      <w:r w:rsidR="00046A2B">
        <w:rPr>
          <w:rFonts w:cs="Segoe UI"/>
          <w:szCs w:val="20"/>
        </w:rPr>
        <w:t xml:space="preserve"> l</w:t>
      </w:r>
      <w:r w:rsidR="000079C1" w:rsidRPr="000079C1">
        <w:rPr>
          <w:rFonts w:cs="Segoe UI"/>
          <w:szCs w:val="20"/>
        </w:rPr>
        <w:t>everanciers/producenten en aannemers</w:t>
      </w:r>
      <w:r>
        <w:rPr>
          <w:rFonts w:cs="Segoe UI"/>
          <w:szCs w:val="20"/>
        </w:rPr>
        <w:t>;</w:t>
      </w:r>
    </w:p>
    <w:p w14:paraId="45E5298D" w14:textId="2E6DA57F" w:rsidR="000079C1" w:rsidRDefault="00C572D6" w:rsidP="00DF16A8">
      <w:pPr>
        <w:pStyle w:val="Lijstalinea"/>
        <w:numPr>
          <w:ilvl w:val="0"/>
          <w:numId w:val="8"/>
        </w:numPr>
        <w:autoSpaceDE w:val="0"/>
        <w:autoSpaceDN w:val="0"/>
        <w:adjustRightInd w:val="0"/>
        <w:rPr>
          <w:rFonts w:cs="Segoe UI"/>
          <w:szCs w:val="20"/>
        </w:rPr>
      </w:pPr>
      <w:r>
        <w:rPr>
          <w:rFonts w:cs="Segoe UI"/>
          <w:szCs w:val="20"/>
        </w:rPr>
        <w:t>g</w:t>
      </w:r>
      <w:r w:rsidR="000079C1">
        <w:rPr>
          <w:rFonts w:cs="Segoe UI"/>
          <w:szCs w:val="20"/>
        </w:rPr>
        <w:t>emeente</w:t>
      </w:r>
      <w:r>
        <w:rPr>
          <w:rFonts w:cs="Segoe UI"/>
          <w:szCs w:val="20"/>
        </w:rPr>
        <w:t>n</w:t>
      </w:r>
      <w:r w:rsidR="000079C1">
        <w:rPr>
          <w:rFonts w:cs="Segoe UI"/>
          <w:szCs w:val="20"/>
        </w:rPr>
        <w:t xml:space="preserve">: gemeenten </w:t>
      </w:r>
      <w:r w:rsidR="00046A2B">
        <w:rPr>
          <w:rFonts w:cs="Segoe UI"/>
          <w:szCs w:val="20"/>
        </w:rPr>
        <w:t xml:space="preserve">en sportbedrijven </w:t>
      </w:r>
      <w:r w:rsidR="000079C1">
        <w:rPr>
          <w:rFonts w:cs="Segoe UI"/>
          <w:szCs w:val="20"/>
        </w:rPr>
        <w:t>(al dan niet vertegenwoordigd door de VSG</w:t>
      </w:r>
      <w:r w:rsidR="00046A2B">
        <w:rPr>
          <w:rFonts w:cs="Segoe UI"/>
          <w:szCs w:val="20"/>
        </w:rPr>
        <w:t>)</w:t>
      </w:r>
      <w:r>
        <w:rPr>
          <w:rFonts w:cs="Segoe UI"/>
          <w:szCs w:val="20"/>
        </w:rPr>
        <w:t>;</w:t>
      </w:r>
    </w:p>
    <w:p w14:paraId="264F14D8" w14:textId="336ACE9D" w:rsidR="000079C1" w:rsidRDefault="00C572D6" w:rsidP="00DF16A8">
      <w:pPr>
        <w:pStyle w:val="Lijstalinea"/>
        <w:numPr>
          <w:ilvl w:val="0"/>
          <w:numId w:val="8"/>
        </w:numPr>
        <w:autoSpaceDE w:val="0"/>
        <w:autoSpaceDN w:val="0"/>
        <w:adjustRightInd w:val="0"/>
        <w:rPr>
          <w:rFonts w:cs="Segoe UI"/>
          <w:szCs w:val="20"/>
        </w:rPr>
      </w:pPr>
      <w:r>
        <w:rPr>
          <w:rFonts w:cs="Segoe UI"/>
          <w:szCs w:val="20"/>
        </w:rPr>
        <w:t>s</w:t>
      </w:r>
      <w:r w:rsidR="000079C1">
        <w:rPr>
          <w:rFonts w:cs="Segoe UI"/>
          <w:szCs w:val="20"/>
        </w:rPr>
        <w:t>port</w:t>
      </w:r>
      <w:r w:rsidR="00046A2B">
        <w:rPr>
          <w:rFonts w:cs="Segoe UI"/>
          <w:szCs w:val="20"/>
        </w:rPr>
        <w:t>: sportverenigingen (al dan niet vertegenwoordigd door de sportbonden)</w:t>
      </w:r>
      <w:r>
        <w:rPr>
          <w:rFonts w:cs="Segoe UI"/>
          <w:szCs w:val="20"/>
        </w:rPr>
        <w:t xml:space="preserve"> en andere gebruikers van sportvloeren.</w:t>
      </w:r>
    </w:p>
    <w:p w14:paraId="6D63062B" w14:textId="3948969C" w:rsidR="00046A2B" w:rsidRDefault="00046A2B" w:rsidP="00046A2B">
      <w:pPr>
        <w:autoSpaceDE w:val="0"/>
        <w:autoSpaceDN w:val="0"/>
        <w:adjustRightInd w:val="0"/>
        <w:rPr>
          <w:rFonts w:cs="Segoe UI"/>
          <w:szCs w:val="20"/>
        </w:rPr>
      </w:pPr>
      <w:r>
        <w:rPr>
          <w:rFonts w:cs="Segoe UI"/>
          <w:szCs w:val="20"/>
        </w:rPr>
        <w:t>Overig</w:t>
      </w:r>
    </w:p>
    <w:p w14:paraId="70C542B8" w14:textId="473E1091" w:rsidR="00046A2B" w:rsidRDefault="00C572D6" w:rsidP="00DF16A8">
      <w:pPr>
        <w:pStyle w:val="Lijstalinea"/>
        <w:numPr>
          <w:ilvl w:val="0"/>
          <w:numId w:val="72"/>
        </w:numPr>
        <w:autoSpaceDE w:val="0"/>
        <w:autoSpaceDN w:val="0"/>
        <w:adjustRightInd w:val="0"/>
        <w:rPr>
          <w:rFonts w:cs="Segoe UI"/>
          <w:szCs w:val="20"/>
        </w:rPr>
      </w:pPr>
      <w:r>
        <w:rPr>
          <w:rFonts w:cs="Segoe UI"/>
          <w:szCs w:val="20"/>
        </w:rPr>
        <w:t>b</w:t>
      </w:r>
      <w:r w:rsidR="00046A2B">
        <w:rPr>
          <w:rFonts w:cs="Segoe UI"/>
          <w:szCs w:val="20"/>
        </w:rPr>
        <w:t>rancheorganisaties (bijv. BSNC)</w:t>
      </w:r>
      <w:r>
        <w:rPr>
          <w:rFonts w:cs="Segoe UI"/>
          <w:szCs w:val="20"/>
        </w:rPr>
        <w:t>;</w:t>
      </w:r>
    </w:p>
    <w:p w14:paraId="12AEBDF5" w14:textId="4980B5A5" w:rsidR="002B1636" w:rsidRDefault="00C572D6" w:rsidP="00DF16A8">
      <w:pPr>
        <w:pStyle w:val="Lijstalinea"/>
        <w:numPr>
          <w:ilvl w:val="0"/>
          <w:numId w:val="72"/>
        </w:numPr>
        <w:autoSpaceDE w:val="0"/>
        <w:autoSpaceDN w:val="0"/>
        <w:adjustRightInd w:val="0"/>
        <w:rPr>
          <w:rFonts w:cs="Segoe UI"/>
          <w:szCs w:val="20"/>
        </w:rPr>
      </w:pPr>
      <w:r>
        <w:rPr>
          <w:rFonts w:cs="Segoe UI"/>
          <w:szCs w:val="20"/>
        </w:rPr>
        <w:t>o</w:t>
      </w:r>
      <w:r w:rsidR="002B1636">
        <w:rPr>
          <w:rFonts w:cs="Segoe UI"/>
          <w:szCs w:val="20"/>
        </w:rPr>
        <w:t>verige gebruikersgroepen (bijv. KVLO)</w:t>
      </w:r>
      <w:r>
        <w:rPr>
          <w:rFonts w:cs="Segoe UI"/>
          <w:szCs w:val="20"/>
        </w:rPr>
        <w:t>;</w:t>
      </w:r>
    </w:p>
    <w:p w14:paraId="030A32B9" w14:textId="504CE59B" w:rsidR="00046A2B" w:rsidRDefault="00C572D6" w:rsidP="00DF16A8">
      <w:pPr>
        <w:pStyle w:val="Lijstalinea"/>
        <w:numPr>
          <w:ilvl w:val="0"/>
          <w:numId w:val="72"/>
        </w:numPr>
        <w:autoSpaceDE w:val="0"/>
        <w:autoSpaceDN w:val="0"/>
        <w:adjustRightInd w:val="0"/>
        <w:rPr>
          <w:rFonts w:cs="Segoe UI"/>
          <w:szCs w:val="20"/>
        </w:rPr>
      </w:pPr>
      <w:r>
        <w:rPr>
          <w:rFonts w:cs="Segoe UI"/>
          <w:szCs w:val="20"/>
        </w:rPr>
        <w:t>a</w:t>
      </w:r>
      <w:r w:rsidR="00046A2B">
        <w:rPr>
          <w:rFonts w:cs="Segoe UI"/>
          <w:szCs w:val="20"/>
        </w:rPr>
        <w:t>dviesbureaus</w:t>
      </w:r>
      <w:r>
        <w:rPr>
          <w:rFonts w:cs="Segoe UI"/>
          <w:szCs w:val="20"/>
        </w:rPr>
        <w:t>;</w:t>
      </w:r>
    </w:p>
    <w:p w14:paraId="4ABBECAF" w14:textId="0073BF03" w:rsidR="00046A2B" w:rsidRDefault="00C572D6" w:rsidP="00DF16A8">
      <w:pPr>
        <w:pStyle w:val="Lijstalinea"/>
        <w:numPr>
          <w:ilvl w:val="0"/>
          <w:numId w:val="72"/>
        </w:numPr>
        <w:autoSpaceDE w:val="0"/>
        <w:autoSpaceDN w:val="0"/>
        <w:adjustRightInd w:val="0"/>
        <w:rPr>
          <w:rFonts w:cs="Segoe UI"/>
          <w:szCs w:val="20"/>
        </w:rPr>
      </w:pPr>
      <w:r>
        <w:rPr>
          <w:rFonts w:cs="Segoe UI"/>
          <w:szCs w:val="20"/>
        </w:rPr>
        <w:t>t</w:t>
      </w:r>
      <w:r w:rsidR="00046A2B">
        <w:rPr>
          <w:rFonts w:cs="Segoe UI"/>
          <w:szCs w:val="20"/>
        </w:rPr>
        <w:t>est- en keuringsinstituten</w:t>
      </w:r>
      <w:r>
        <w:rPr>
          <w:rFonts w:cs="Segoe UI"/>
          <w:szCs w:val="20"/>
        </w:rPr>
        <w:t>.</w:t>
      </w:r>
    </w:p>
    <w:p w14:paraId="70577A58" w14:textId="2ED51F8F" w:rsidR="00604458" w:rsidRPr="006B293E" w:rsidRDefault="001E5A8B" w:rsidP="001E5A8B">
      <w:pPr>
        <w:autoSpaceDE w:val="0"/>
        <w:autoSpaceDN w:val="0"/>
        <w:adjustRightInd w:val="0"/>
        <w:rPr>
          <w:rFonts w:cs="Segoe UI"/>
          <w:color w:val="FF0000"/>
        </w:rPr>
      </w:pPr>
      <w:r w:rsidRPr="006B293E">
        <w:rPr>
          <w:rFonts w:cs="Segoe UI"/>
        </w:rPr>
        <w:t xml:space="preserve">De wijze waarop </w:t>
      </w:r>
      <w:r w:rsidR="00E73A3E" w:rsidRPr="006B293E">
        <w:rPr>
          <w:rFonts w:cs="Segoe UI"/>
        </w:rPr>
        <w:t xml:space="preserve">wordt samengewerkt </w:t>
      </w:r>
      <w:r w:rsidR="00AC09E1" w:rsidRPr="006B293E">
        <w:rPr>
          <w:rFonts w:cs="Segoe UI"/>
        </w:rPr>
        <w:t>en de gerelateerd</w:t>
      </w:r>
      <w:r w:rsidRPr="006B293E">
        <w:rPr>
          <w:rFonts w:cs="Segoe UI"/>
        </w:rPr>
        <w:t>e afspraken</w:t>
      </w:r>
      <w:r w:rsidR="00E73A3E" w:rsidRPr="006B293E">
        <w:rPr>
          <w:rFonts w:cs="Segoe UI"/>
        </w:rPr>
        <w:t xml:space="preserve"> die </w:t>
      </w:r>
      <w:r w:rsidRPr="006B293E">
        <w:rPr>
          <w:rFonts w:cs="Segoe UI"/>
        </w:rPr>
        <w:t xml:space="preserve">in dit verband </w:t>
      </w:r>
      <w:r w:rsidR="00E73A3E" w:rsidRPr="006B293E">
        <w:rPr>
          <w:rFonts w:cs="Segoe UI"/>
        </w:rPr>
        <w:t>zijn</w:t>
      </w:r>
      <w:r w:rsidRPr="006B293E">
        <w:rPr>
          <w:rFonts w:cs="Segoe UI"/>
        </w:rPr>
        <w:t xml:space="preserve"> gemaakt, zijn vastgelegd </w:t>
      </w:r>
      <w:r w:rsidR="00604458" w:rsidRPr="006B293E">
        <w:rPr>
          <w:rFonts w:cs="Segoe UI"/>
        </w:rPr>
        <w:t xml:space="preserve">in </w:t>
      </w:r>
      <w:r w:rsidRPr="006B293E">
        <w:rPr>
          <w:rFonts w:cs="Segoe UI"/>
        </w:rPr>
        <w:t xml:space="preserve">het </w:t>
      </w:r>
      <w:r w:rsidR="00632BE3" w:rsidRPr="006B293E">
        <w:rPr>
          <w:rFonts w:cs="Segoe UI"/>
        </w:rPr>
        <w:t>‘</w:t>
      </w:r>
      <w:r w:rsidRPr="006B293E">
        <w:rPr>
          <w:rFonts w:cs="Segoe UI"/>
        </w:rPr>
        <w:t>Procedurehandboek Kwaliteit</w:t>
      </w:r>
      <w:r w:rsidR="00632BE3" w:rsidRPr="006B293E">
        <w:rPr>
          <w:rFonts w:cs="Segoe UI"/>
        </w:rPr>
        <w:t>szorgsysteem</w:t>
      </w:r>
      <w:r w:rsidRPr="006B293E">
        <w:rPr>
          <w:rFonts w:cs="Segoe UI"/>
        </w:rPr>
        <w:t xml:space="preserve"> </w:t>
      </w:r>
      <w:r w:rsidR="00632BE3" w:rsidRPr="006B293E">
        <w:rPr>
          <w:rFonts w:cs="Segoe UI"/>
        </w:rPr>
        <w:t>sportvloeren en</w:t>
      </w:r>
      <w:r w:rsidRPr="006B293E">
        <w:rPr>
          <w:rFonts w:cs="Segoe UI"/>
        </w:rPr>
        <w:t xml:space="preserve"> </w:t>
      </w:r>
      <w:r w:rsidR="00632BE3" w:rsidRPr="006B293E">
        <w:rPr>
          <w:rFonts w:cs="Segoe UI"/>
        </w:rPr>
        <w:t>s</w:t>
      </w:r>
      <w:r w:rsidRPr="006B293E">
        <w:rPr>
          <w:rFonts w:cs="Segoe UI"/>
        </w:rPr>
        <w:t>po</w:t>
      </w:r>
      <w:r w:rsidR="005A7AD8" w:rsidRPr="006B293E">
        <w:rPr>
          <w:rFonts w:cs="Segoe UI"/>
        </w:rPr>
        <w:t>rtaccommodaties</w:t>
      </w:r>
      <w:r w:rsidR="00632BE3" w:rsidRPr="006B293E">
        <w:rPr>
          <w:rFonts w:cs="Segoe UI"/>
        </w:rPr>
        <w:t>’</w:t>
      </w:r>
      <w:r w:rsidR="00145E72" w:rsidRPr="006B293E">
        <w:rPr>
          <w:rFonts w:cs="Segoe UI"/>
        </w:rPr>
        <w:t xml:space="preserve"> (hierna: ‘Procedurehandboek’)</w:t>
      </w:r>
      <w:r w:rsidR="00B90E5B" w:rsidRPr="006B293E">
        <w:rPr>
          <w:rFonts w:cs="Segoe UI"/>
        </w:rPr>
        <w:t xml:space="preserve">. De resultante van deze samenwerking, </w:t>
      </w:r>
      <w:r w:rsidR="00AC09E1" w:rsidRPr="006B293E">
        <w:rPr>
          <w:rFonts w:cs="Segoe UI"/>
        </w:rPr>
        <w:t>te weten de afgesproken</w:t>
      </w:r>
      <w:r w:rsidR="00B90E5B" w:rsidRPr="006B293E">
        <w:rPr>
          <w:rFonts w:cs="Segoe UI"/>
        </w:rPr>
        <w:t xml:space="preserve"> normen, </w:t>
      </w:r>
      <w:r w:rsidR="00604458" w:rsidRPr="006B293E">
        <w:rPr>
          <w:rFonts w:cs="Segoe UI"/>
        </w:rPr>
        <w:t xml:space="preserve">alle </w:t>
      </w:r>
      <w:r w:rsidR="00B90E5B" w:rsidRPr="006B293E">
        <w:rPr>
          <w:rFonts w:cs="Segoe UI"/>
        </w:rPr>
        <w:t xml:space="preserve">goedgekeurde </w:t>
      </w:r>
      <w:r w:rsidR="00217B69" w:rsidRPr="006B293E">
        <w:rPr>
          <w:rFonts w:cs="Segoe UI"/>
        </w:rPr>
        <w:t>sportvloer</w:t>
      </w:r>
      <w:r w:rsidR="00B90E5B" w:rsidRPr="006B293E">
        <w:rPr>
          <w:rFonts w:cs="Segoe UI"/>
        </w:rPr>
        <w:t xml:space="preserve">constructies en alle gecertificeerde </w:t>
      </w:r>
      <w:r w:rsidR="00D80B39">
        <w:rPr>
          <w:rFonts w:cs="Segoe UI"/>
        </w:rPr>
        <w:t>sportvloer</w:t>
      </w:r>
      <w:r w:rsidR="00B90E5B" w:rsidRPr="006B293E">
        <w:rPr>
          <w:rFonts w:cs="Segoe UI"/>
        </w:rPr>
        <w:t>en en -accommodaties,</w:t>
      </w:r>
      <w:r w:rsidR="00604458" w:rsidRPr="006B293E">
        <w:rPr>
          <w:rFonts w:cs="Segoe UI"/>
        </w:rPr>
        <w:t xml:space="preserve"> staan op de </w:t>
      </w:r>
      <w:hyperlink r:id="rId8" w:history="1">
        <w:r w:rsidR="008F457F" w:rsidRPr="006B293E">
          <w:rPr>
            <w:rStyle w:val="Hyperlink"/>
            <w:rFonts w:cs="Segoe UI"/>
          </w:rPr>
          <w:t>NOC*NSF Sportvloerenlijst</w:t>
        </w:r>
      </w:hyperlink>
      <w:r w:rsidR="00604458" w:rsidRPr="006B293E">
        <w:rPr>
          <w:rFonts w:cs="Segoe UI"/>
          <w:color w:val="FF0000"/>
        </w:rPr>
        <w:t xml:space="preserve"> </w:t>
      </w:r>
      <w:r w:rsidR="00604458" w:rsidRPr="006B293E">
        <w:rPr>
          <w:rFonts w:cs="Segoe UI"/>
        </w:rPr>
        <w:t>vermeld.</w:t>
      </w:r>
    </w:p>
    <w:p w14:paraId="66FD6D7D" w14:textId="77777777" w:rsidR="00604458" w:rsidRPr="006B293E" w:rsidRDefault="00604458" w:rsidP="001E5A8B">
      <w:pPr>
        <w:autoSpaceDE w:val="0"/>
        <w:autoSpaceDN w:val="0"/>
        <w:adjustRightInd w:val="0"/>
        <w:rPr>
          <w:rFonts w:cs="Segoe UI"/>
          <w:color w:val="FF0000"/>
        </w:rPr>
      </w:pPr>
    </w:p>
    <w:p w14:paraId="235E476D" w14:textId="7675B614" w:rsidR="001E5A8B" w:rsidRPr="006B293E" w:rsidRDefault="005A7AD8" w:rsidP="001E5A8B">
      <w:pPr>
        <w:autoSpaceDE w:val="0"/>
        <w:autoSpaceDN w:val="0"/>
        <w:adjustRightInd w:val="0"/>
        <w:rPr>
          <w:rFonts w:cs="Segoe UI"/>
        </w:rPr>
      </w:pPr>
      <w:r w:rsidRPr="006B293E">
        <w:rPr>
          <w:rFonts w:cs="Segoe UI"/>
        </w:rPr>
        <w:t xml:space="preserve">Het </w:t>
      </w:r>
      <w:r w:rsidR="00AC09E1" w:rsidRPr="006B293E">
        <w:rPr>
          <w:rFonts w:cs="Segoe UI"/>
        </w:rPr>
        <w:t xml:space="preserve">uiteindelijke </w:t>
      </w:r>
      <w:r w:rsidR="001E5A8B" w:rsidRPr="006B293E">
        <w:rPr>
          <w:rFonts w:cs="Segoe UI"/>
        </w:rPr>
        <w:t xml:space="preserve">doel van het </w:t>
      </w:r>
      <w:r w:rsidR="00C74A41">
        <w:rPr>
          <w:rFonts w:cs="Segoe UI"/>
        </w:rPr>
        <w:t>‘</w:t>
      </w:r>
      <w:r w:rsidR="00842C4B" w:rsidRPr="006B293E">
        <w:rPr>
          <w:rFonts w:cs="Segoe UI"/>
        </w:rPr>
        <w:t>Kwaliteitszorgsysteem</w:t>
      </w:r>
      <w:r w:rsidR="001E5A8B" w:rsidRPr="006B293E">
        <w:rPr>
          <w:rFonts w:cs="Segoe UI"/>
        </w:rPr>
        <w:t xml:space="preserve"> </w:t>
      </w:r>
      <w:r w:rsidR="00842C4B" w:rsidRPr="006B293E">
        <w:rPr>
          <w:rFonts w:cs="Segoe UI"/>
        </w:rPr>
        <w:t>sportvloeren en sportaccommodaties</w:t>
      </w:r>
      <w:r w:rsidR="00C74A41">
        <w:rPr>
          <w:rFonts w:cs="Segoe UI"/>
        </w:rPr>
        <w:t>’</w:t>
      </w:r>
      <w:r w:rsidR="00145E72" w:rsidRPr="006B293E">
        <w:rPr>
          <w:rFonts w:cs="Segoe UI"/>
        </w:rPr>
        <w:t xml:space="preserve"> (hierna: ‘Kwaliteitszorgsysteem’</w:t>
      </w:r>
      <w:r w:rsidR="00C74A41">
        <w:rPr>
          <w:rFonts w:cs="Segoe UI"/>
        </w:rPr>
        <w:t>)</w:t>
      </w:r>
      <w:r w:rsidR="00842C4B" w:rsidRPr="006B293E">
        <w:rPr>
          <w:rFonts w:cs="Segoe UI"/>
        </w:rPr>
        <w:t xml:space="preserve"> </w:t>
      </w:r>
      <w:r w:rsidR="001E5A8B" w:rsidRPr="006B293E">
        <w:rPr>
          <w:rFonts w:cs="Segoe UI"/>
        </w:rPr>
        <w:t xml:space="preserve">is het </w:t>
      </w:r>
      <w:r w:rsidR="00604458" w:rsidRPr="006B293E">
        <w:rPr>
          <w:rFonts w:cs="Segoe UI"/>
        </w:rPr>
        <w:t>realiseren van</w:t>
      </w:r>
      <w:r w:rsidR="001E5A8B" w:rsidRPr="006B293E">
        <w:rPr>
          <w:rFonts w:cs="Segoe UI"/>
        </w:rPr>
        <w:t xml:space="preserve"> kwalitatief goede en veilige sportvloeren en sportacco</w:t>
      </w:r>
      <w:r w:rsidR="00145E72" w:rsidRPr="006B293E">
        <w:rPr>
          <w:rFonts w:cs="Segoe UI"/>
        </w:rPr>
        <w:t>mmodaties</w:t>
      </w:r>
      <w:r w:rsidR="008468E7">
        <w:rPr>
          <w:rFonts w:cs="Segoe UI"/>
        </w:rPr>
        <w:t xml:space="preserve"> voor </w:t>
      </w:r>
      <w:r w:rsidR="008468E7">
        <w:t>eigenaren van sportvelden en de sporters die er gebruik van maken. Deze sportvloeren en -accommodaties</w:t>
      </w:r>
      <w:r w:rsidR="00145E72" w:rsidRPr="006B293E">
        <w:rPr>
          <w:rFonts w:cs="Segoe UI"/>
        </w:rPr>
        <w:t xml:space="preserve"> </w:t>
      </w:r>
      <w:r w:rsidR="008468E7">
        <w:rPr>
          <w:rFonts w:cs="Segoe UI"/>
        </w:rPr>
        <w:t>dienen</w:t>
      </w:r>
      <w:r w:rsidR="00145E72" w:rsidRPr="006B293E">
        <w:rPr>
          <w:rFonts w:cs="Segoe UI"/>
        </w:rPr>
        <w:t xml:space="preserve"> na aanleg, ombouw, </w:t>
      </w:r>
      <w:r w:rsidR="001E5A8B" w:rsidRPr="006B293E">
        <w:rPr>
          <w:rFonts w:cs="Segoe UI"/>
        </w:rPr>
        <w:t xml:space="preserve">renovatie </w:t>
      </w:r>
      <w:r w:rsidR="00145E72" w:rsidRPr="006B293E">
        <w:rPr>
          <w:rFonts w:cs="Segoe UI"/>
        </w:rPr>
        <w:t xml:space="preserve">of herkeuring </w:t>
      </w:r>
      <w:r w:rsidR="001E5A8B" w:rsidRPr="006B293E">
        <w:rPr>
          <w:rFonts w:cs="Segoe UI"/>
        </w:rPr>
        <w:t xml:space="preserve">tenminste </w:t>
      </w:r>
      <w:r w:rsidR="009416AA">
        <w:rPr>
          <w:rFonts w:cs="Segoe UI"/>
        </w:rPr>
        <w:t xml:space="preserve">te </w:t>
      </w:r>
      <w:r w:rsidR="001E5A8B" w:rsidRPr="006B293E">
        <w:rPr>
          <w:rFonts w:cs="Segoe UI"/>
        </w:rPr>
        <w:t>voldoen aan minimale eisen m</w:t>
      </w:r>
      <w:r w:rsidR="008F457F" w:rsidRPr="006B293E">
        <w:rPr>
          <w:rFonts w:cs="Segoe UI"/>
        </w:rPr>
        <w:t>et betrekking tot</w:t>
      </w:r>
      <w:r w:rsidR="001E5A8B" w:rsidRPr="006B293E">
        <w:rPr>
          <w:rFonts w:cs="Segoe UI"/>
        </w:rPr>
        <w:t xml:space="preserve"> sportfunctionaliteit, veiligheid, bespeelbaarheid, uniformiteit en duurzaamheid.</w:t>
      </w:r>
      <w:r w:rsidR="008468E7">
        <w:rPr>
          <w:rFonts w:cs="Segoe UI"/>
        </w:rPr>
        <w:t xml:space="preserve"> </w:t>
      </w:r>
    </w:p>
    <w:p w14:paraId="72E6F377" w14:textId="77777777" w:rsidR="001E5A8B" w:rsidRPr="006B293E" w:rsidRDefault="001E5A8B" w:rsidP="001E5A8B">
      <w:pPr>
        <w:autoSpaceDE w:val="0"/>
        <w:autoSpaceDN w:val="0"/>
        <w:adjustRightInd w:val="0"/>
        <w:rPr>
          <w:rFonts w:cs="Segoe UI"/>
        </w:rPr>
      </w:pPr>
    </w:p>
    <w:p w14:paraId="21171864" w14:textId="4E41F916" w:rsidR="001E5A8B" w:rsidRPr="006B293E" w:rsidRDefault="001E5A8B" w:rsidP="001E5A8B">
      <w:pPr>
        <w:autoSpaceDE w:val="0"/>
        <w:autoSpaceDN w:val="0"/>
        <w:adjustRightInd w:val="0"/>
        <w:rPr>
          <w:rFonts w:cs="Segoe UI"/>
        </w:rPr>
      </w:pPr>
      <w:r w:rsidRPr="006B293E">
        <w:rPr>
          <w:rFonts w:cs="Segoe UI"/>
        </w:rPr>
        <w:t>De eigenaar en beheerder van het Kwaliteits</w:t>
      </w:r>
      <w:r w:rsidR="005E7F8D" w:rsidRPr="006B293E">
        <w:rPr>
          <w:rFonts w:cs="Segoe UI"/>
        </w:rPr>
        <w:t>zorg</w:t>
      </w:r>
      <w:r w:rsidRPr="006B293E">
        <w:rPr>
          <w:rFonts w:cs="Segoe UI"/>
        </w:rPr>
        <w:t>systeem is sportkoepel NOC*NSF</w:t>
      </w:r>
      <w:r w:rsidR="00562ABB">
        <w:rPr>
          <w:rFonts w:cs="Segoe UI"/>
        </w:rPr>
        <w:t>, belangenbehartiger van de betrokken sportbonden</w:t>
      </w:r>
      <w:r w:rsidRPr="006B293E">
        <w:rPr>
          <w:rFonts w:cs="Segoe UI"/>
        </w:rPr>
        <w:t xml:space="preserve">. In die rol treedt NOC*NSF op als initiator en facilitator bij het onderhoud en de doorontwikkeling van het </w:t>
      </w:r>
      <w:r w:rsidR="00145E72" w:rsidRPr="006B293E">
        <w:rPr>
          <w:rFonts w:cs="Segoe UI"/>
          <w:szCs w:val="20"/>
        </w:rPr>
        <w:t>systeem</w:t>
      </w:r>
      <w:r w:rsidR="008F457F" w:rsidRPr="006B293E">
        <w:rPr>
          <w:rFonts w:cs="Segoe UI"/>
          <w:szCs w:val="20"/>
        </w:rPr>
        <w:t xml:space="preserve"> é</w:t>
      </w:r>
      <w:r w:rsidRPr="006B293E">
        <w:rPr>
          <w:rFonts w:cs="Segoe UI"/>
          <w:szCs w:val="20"/>
        </w:rPr>
        <w:t>n bij</w:t>
      </w:r>
      <w:r w:rsidR="00D10CB3" w:rsidRPr="006B293E">
        <w:rPr>
          <w:rFonts w:cs="Segoe UI"/>
        </w:rPr>
        <w:t xml:space="preserve"> het </w:t>
      </w:r>
      <w:r w:rsidR="00145E72" w:rsidRPr="006B293E">
        <w:rPr>
          <w:rFonts w:cs="Segoe UI"/>
        </w:rPr>
        <w:t>registratie- en beoordeling</w:t>
      </w:r>
      <w:r w:rsidRPr="006B293E">
        <w:rPr>
          <w:rFonts w:cs="Segoe UI"/>
        </w:rPr>
        <w:t xml:space="preserve">sproces van </w:t>
      </w:r>
      <w:r w:rsidR="00562ABB">
        <w:rPr>
          <w:rFonts w:cs="Segoe UI"/>
        </w:rPr>
        <w:t>sportvloeren en –</w:t>
      </w:r>
      <w:r w:rsidRPr="006B293E">
        <w:rPr>
          <w:rFonts w:cs="Segoe UI"/>
        </w:rPr>
        <w:t>accommodaties</w:t>
      </w:r>
      <w:r w:rsidR="00562ABB">
        <w:rPr>
          <w:rFonts w:cs="Segoe UI"/>
        </w:rPr>
        <w:t xml:space="preserve"> met</w:t>
      </w:r>
      <w:r w:rsidR="00562ABB" w:rsidRPr="00562ABB">
        <w:rPr>
          <w:rFonts w:cs="Segoe UI"/>
        </w:rPr>
        <w:t xml:space="preserve"> </w:t>
      </w:r>
      <w:r w:rsidR="00562ABB">
        <w:rPr>
          <w:rFonts w:cs="Segoe UI"/>
        </w:rPr>
        <w:t xml:space="preserve">NOC*NSF/sportbond </w:t>
      </w:r>
      <w:r w:rsidR="00562ABB" w:rsidRPr="006B293E">
        <w:rPr>
          <w:rFonts w:cs="Segoe UI"/>
        </w:rPr>
        <w:t>certific</w:t>
      </w:r>
      <w:r w:rsidR="00562ABB">
        <w:rPr>
          <w:rFonts w:cs="Segoe UI"/>
        </w:rPr>
        <w:t>aat</w:t>
      </w:r>
      <w:r w:rsidRPr="006B293E">
        <w:rPr>
          <w:rFonts w:cs="Segoe UI"/>
        </w:rPr>
        <w:t>.</w:t>
      </w:r>
      <w:r w:rsidR="008F457F" w:rsidRPr="006B293E">
        <w:rPr>
          <w:rFonts w:cs="Segoe UI"/>
          <w:szCs w:val="20"/>
        </w:rPr>
        <w:t xml:space="preserve"> </w:t>
      </w:r>
      <w:r w:rsidR="00562ABB">
        <w:rPr>
          <w:rFonts w:cs="Segoe UI"/>
        </w:rPr>
        <w:t>Om de kwaliteit te kunnen borgen hanteren s</w:t>
      </w:r>
      <w:r w:rsidR="00562ABB" w:rsidRPr="006B293E">
        <w:rPr>
          <w:rFonts w:cs="Segoe UI"/>
        </w:rPr>
        <w:t xml:space="preserve">portbonden dit </w:t>
      </w:r>
      <w:r w:rsidR="00562ABB">
        <w:rPr>
          <w:rFonts w:cs="Segoe UI"/>
        </w:rPr>
        <w:t>certificaat</w:t>
      </w:r>
      <w:r w:rsidR="00562ABB" w:rsidRPr="006B293E">
        <w:rPr>
          <w:rFonts w:cs="Segoe UI"/>
        </w:rPr>
        <w:t xml:space="preserve"> als minimale randvoorwaarde voor het spelen van competitiewedstrijden en toernooien georganiseerd onder auspiciën van de betreffende sportbond.</w:t>
      </w:r>
      <w:r w:rsidR="00562ABB">
        <w:rPr>
          <w:rFonts w:cs="Segoe UI"/>
        </w:rPr>
        <w:t xml:space="preserve"> </w:t>
      </w:r>
      <w:r w:rsidR="008F457F" w:rsidRPr="006B293E">
        <w:rPr>
          <w:rFonts w:cs="Segoe UI"/>
          <w:szCs w:val="20"/>
        </w:rPr>
        <w:t xml:space="preserve">Tevens voert zij het secretariaat van de </w:t>
      </w:r>
      <w:r w:rsidR="000D0E9C">
        <w:rPr>
          <w:rFonts w:cs="Segoe UI"/>
          <w:szCs w:val="20"/>
        </w:rPr>
        <w:t>NOC*NSF-norm</w:t>
      </w:r>
      <w:r w:rsidR="008F457F" w:rsidRPr="006B293E">
        <w:rPr>
          <w:rFonts w:cs="Segoe UI"/>
          <w:szCs w:val="20"/>
        </w:rPr>
        <w:t>commissie en inhoudelijk werkgroepen als onderdeel van de normalisatie.</w:t>
      </w:r>
    </w:p>
    <w:p w14:paraId="0E0F670F" w14:textId="77777777" w:rsidR="001E5A8B" w:rsidRPr="006B293E" w:rsidRDefault="001E5A8B" w:rsidP="001E5A8B">
      <w:pPr>
        <w:autoSpaceDE w:val="0"/>
        <w:autoSpaceDN w:val="0"/>
        <w:adjustRightInd w:val="0"/>
        <w:rPr>
          <w:rFonts w:cs="Segoe UI"/>
        </w:rPr>
      </w:pPr>
    </w:p>
    <w:p w14:paraId="7FF15CCC" w14:textId="77777777" w:rsidR="001E5A8B" w:rsidRPr="006B293E" w:rsidRDefault="001E5A8B" w:rsidP="00B6740C">
      <w:pPr>
        <w:rPr>
          <w:rFonts w:cs="Segoe UI"/>
          <w:b/>
        </w:rPr>
      </w:pPr>
      <w:r w:rsidRPr="006B293E">
        <w:rPr>
          <w:rFonts w:cs="Segoe UI"/>
          <w:b/>
        </w:rPr>
        <w:t>L</w:t>
      </w:r>
      <w:r w:rsidR="00B6740C" w:rsidRPr="006B293E">
        <w:rPr>
          <w:rFonts w:cs="Segoe UI"/>
          <w:b/>
        </w:rPr>
        <w:t>eeswijzer</w:t>
      </w:r>
    </w:p>
    <w:p w14:paraId="698200B5" w14:textId="77777777" w:rsidR="00F365D4" w:rsidRPr="006B293E" w:rsidRDefault="00F365D4" w:rsidP="001E5A8B">
      <w:pPr>
        <w:autoSpaceDE w:val="0"/>
        <w:autoSpaceDN w:val="0"/>
        <w:adjustRightInd w:val="0"/>
        <w:rPr>
          <w:rFonts w:cs="Segoe UI"/>
          <w:szCs w:val="20"/>
        </w:rPr>
      </w:pPr>
      <w:r w:rsidRPr="006B293E">
        <w:rPr>
          <w:rFonts w:cs="Segoe UI"/>
          <w:szCs w:val="20"/>
        </w:rPr>
        <w:t>In het voor u liggende Procedurehandboek word</w:t>
      </w:r>
      <w:r w:rsidR="00B6740C" w:rsidRPr="006B293E">
        <w:rPr>
          <w:rFonts w:cs="Segoe UI"/>
          <w:szCs w:val="20"/>
        </w:rPr>
        <w:t>en de verschillende procedures en structuren binnen</w:t>
      </w:r>
      <w:r w:rsidRPr="006B293E">
        <w:rPr>
          <w:rFonts w:cs="Segoe UI"/>
          <w:szCs w:val="20"/>
        </w:rPr>
        <w:t xml:space="preserve"> het Kwaliteitszorgsysteem </w:t>
      </w:r>
      <w:r w:rsidR="00B6740C" w:rsidRPr="006B293E">
        <w:rPr>
          <w:rFonts w:cs="Segoe UI"/>
          <w:szCs w:val="20"/>
        </w:rPr>
        <w:t>toegelicht aan de hand van de onderstaande hoofdthema’s:</w:t>
      </w:r>
    </w:p>
    <w:p w14:paraId="3B6210AC" w14:textId="77777777" w:rsidR="00B6740C" w:rsidRPr="006B293E" w:rsidRDefault="00B6740C" w:rsidP="001E5A8B">
      <w:pPr>
        <w:autoSpaceDE w:val="0"/>
        <w:autoSpaceDN w:val="0"/>
        <w:adjustRightInd w:val="0"/>
        <w:rPr>
          <w:rFonts w:cs="Segoe UI"/>
          <w:szCs w:val="20"/>
        </w:rPr>
      </w:pPr>
    </w:p>
    <w:p w14:paraId="3C26660F" w14:textId="3E4BEFEA" w:rsidR="001E5A8B"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N</w:t>
      </w:r>
      <w:r w:rsidR="00F365D4" w:rsidRPr="006B293E">
        <w:rPr>
          <w:rFonts w:ascii="Segoe UI" w:hAnsi="Segoe UI" w:cs="Segoe UI"/>
          <w:sz w:val="20"/>
          <w:szCs w:val="20"/>
        </w:rPr>
        <w:t>ormalisatie</w:t>
      </w:r>
    </w:p>
    <w:p w14:paraId="2826238B" w14:textId="601899E2" w:rsidR="00B6740C"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E</w:t>
      </w:r>
      <w:r w:rsidR="00B6740C" w:rsidRPr="006B293E">
        <w:rPr>
          <w:rFonts w:ascii="Segoe UI" w:hAnsi="Segoe UI" w:cs="Segoe UI"/>
          <w:sz w:val="20"/>
          <w:szCs w:val="20"/>
        </w:rPr>
        <w:t>en NOC*NSF/sportbond gecertificeerde sportvloer</w:t>
      </w:r>
    </w:p>
    <w:p w14:paraId="5A2E5A05" w14:textId="56A774E1" w:rsidR="002D77EE"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Fi</w:t>
      </w:r>
      <w:r w:rsidR="002D77EE" w:rsidRPr="006B293E">
        <w:rPr>
          <w:rFonts w:ascii="Segoe UI" w:hAnsi="Segoe UI" w:cs="Segoe UI"/>
          <w:sz w:val="20"/>
          <w:szCs w:val="20"/>
        </w:rPr>
        <w:t>nanciering</w:t>
      </w:r>
    </w:p>
    <w:p w14:paraId="3F405971" w14:textId="1C04F12E" w:rsidR="00F365D4"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C</w:t>
      </w:r>
      <w:r w:rsidR="002D77EE" w:rsidRPr="006B293E">
        <w:rPr>
          <w:rFonts w:ascii="Segoe UI" w:hAnsi="Segoe UI" w:cs="Segoe UI"/>
          <w:sz w:val="20"/>
          <w:szCs w:val="20"/>
        </w:rPr>
        <w:t>ommunicatie</w:t>
      </w:r>
    </w:p>
    <w:p w14:paraId="22B425E9" w14:textId="044D2DDD" w:rsidR="00B6740C" w:rsidRPr="006B293E" w:rsidRDefault="00C9080E" w:rsidP="002D77EE">
      <w:pPr>
        <w:autoSpaceDE w:val="0"/>
        <w:autoSpaceDN w:val="0"/>
        <w:adjustRightInd w:val="0"/>
        <w:rPr>
          <w:rFonts w:cs="Segoe UI"/>
          <w:szCs w:val="20"/>
        </w:rPr>
      </w:pPr>
      <w:r w:rsidRPr="006B293E">
        <w:rPr>
          <w:rFonts w:cs="Segoe UI"/>
          <w:szCs w:val="20"/>
        </w:rPr>
        <w:lastRenderedPageBreak/>
        <w:t>Normalisatie (hoofdstuk 1) is het proces</w:t>
      </w:r>
      <w:r w:rsidR="00B6740C" w:rsidRPr="006B293E">
        <w:rPr>
          <w:rFonts w:cs="Segoe UI"/>
          <w:szCs w:val="20"/>
        </w:rPr>
        <w:t xml:space="preserve"> hoe </w:t>
      </w:r>
      <w:r w:rsidR="000D0E9C">
        <w:rPr>
          <w:rFonts w:cs="Segoe UI"/>
          <w:szCs w:val="20"/>
        </w:rPr>
        <w:t>NOC*NSF-normen</w:t>
      </w:r>
      <w:r w:rsidR="00B6740C" w:rsidRPr="006B293E">
        <w:rPr>
          <w:rFonts w:cs="Segoe UI"/>
          <w:szCs w:val="20"/>
        </w:rPr>
        <w:t xml:space="preserve"> voor sportvloeren en sportaccommodaties tot stand komen en worden onderhouden.</w:t>
      </w:r>
      <w:r w:rsidR="006F36FD" w:rsidRPr="006B293E">
        <w:rPr>
          <w:rFonts w:cs="Segoe UI"/>
          <w:szCs w:val="20"/>
        </w:rPr>
        <w:t xml:space="preserve"> </w:t>
      </w:r>
      <w:r w:rsidR="006F36FD" w:rsidRPr="006B293E">
        <w:rPr>
          <w:rFonts w:cs="Segoe UI"/>
        </w:rPr>
        <w:t>Het tweede</w:t>
      </w:r>
      <w:r w:rsidRPr="006B293E">
        <w:rPr>
          <w:rFonts w:cs="Segoe UI"/>
        </w:rPr>
        <w:t xml:space="preserve"> hoofdstuk ‘</w:t>
      </w:r>
      <w:r w:rsidRPr="006B293E">
        <w:rPr>
          <w:rFonts w:cs="Segoe UI"/>
          <w:szCs w:val="20"/>
        </w:rPr>
        <w:t>Een NOC*NSF/sport</w:t>
      </w:r>
      <w:r w:rsidR="00C74A41">
        <w:rPr>
          <w:rFonts w:cs="Segoe UI"/>
          <w:szCs w:val="20"/>
        </w:rPr>
        <w:t>bond</w:t>
      </w:r>
      <w:r w:rsidRPr="006B293E">
        <w:rPr>
          <w:rFonts w:cs="Segoe UI"/>
          <w:szCs w:val="20"/>
        </w:rPr>
        <w:t xml:space="preserve"> gecertificeerde sportvloer</w:t>
      </w:r>
      <w:r w:rsidRPr="006B293E">
        <w:rPr>
          <w:rFonts w:cs="Segoe UI"/>
          <w:color w:val="FF0000"/>
        </w:rPr>
        <w:t xml:space="preserve">’ </w:t>
      </w:r>
      <w:r w:rsidR="006F36FD" w:rsidRPr="006B293E">
        <w:rPr>
          <w:rFonts w:cs="Segoe UI"/>
        </w:rPr>
        <w:t>licht toe</w:t>
      </w:r>
      <w:r w:rsidRPr="006B293E">
        <w:rPr>
          <w:rFonts w:cs="Segoe UI"/>
        </w:rPr>
        <w:t xml:space="preserve"> met welke keuzefactoren een opdrachtgever rekening kan houden om tot een potentieel geschikte sportvloer te komen en wat de verschillende stappen zijn binnen het registratie- en beoordelingsproces om te komen tot een </w:t>
      </w:r>
      <w:r w:rsidR="000D0E9C">
        <w:rPr>
          <w:rFonts w:cs="Segoe UI"/>
        </w:rPr>
        <w:t>NOC*NSF/sportbond certificaat</w:t>
      </w:r>
      <w:r w:rsidRPr="006B293E">
        <w:rPr>
          <w:rFonts w:cs="Segoe UI"/>
        </w:rPr>
        <w:t>. Hoofdstuk 3 ‘Financiering’ beschrijft een aantal structurele aandachts</w:t>
      </w:r>
      <w:r w:rsidR="006F36FD" w:rsidRPr="006B293E">
        <w:rPr>
          <w:rFonts w:cs="Segoe UI"/>
        </w:rPr>
        <w:t xml:space="preserve">gebieden, welke ervoor zorgen dat </w:t>
      </w:r>
      <w:r w:rsidR="00562ABB">
        <w:rPr>
          <w:rFonts w:cs="Segoe UI"/>
        </w:rPr>
        <w:t>de afspraken, procedures en systemen binnen het Kwaliteitszorgsysteem worden bewaakt,</w:t>
      </w:r>
      <w:r w:rsidR="00562ABB" w:rsidRPr="006B293E">
        <w:rPr>
          <w:rFonts w:cs="Segoe UI"/>
        </w:rPr>
        <w:t xml:space="preserve"> </w:t>
      </w:r>
      <w:r w:rsidR="006F36FD" w:rsidRPr="006B293E">
        <w:rPr>
          <w:rFonts w:cs="Segoe UI"/>
        </w:rPr>
        <w:t>onderhouden en doorontwikkeld en welke financieringsbronnen dit mogelijk maken. Het laatste hoofdstuk</w:t>
      </w:r>
      <w:r w:rsidR="00C74A41">
        <w:rPr>
          <w:rFonts w:cs="Segoe UI"/>
        </w:rPr>
        <w:t>,</w:t>
      </w:r>
      <w:r w:rsidR="006F36FD" w:rsidRPr="006B293E">
        <w:rPr>
          <w:rFonts w:cs="Segoe UI"/>
        </w:rPr>
        <w:t xml:space="preserve"> ‘Communicatie’</w:t>
      </w:r>
      <w:r w:rsidR="00C74A41">
        <w:rPr>
          <w:rFonts w:cs="Segoe UI"/>
        </w:rPr>
        <w:t>,</w:t>
      </w:r>
      <w:r w:rsidR="006F36FD" w:rsidRPr="006B293E">
        <w:rPr>
          <w:rFonts w:cs="Segoe UI"/>
        </w:rPr>
        <w:t xml:space="preserve"> gaat in op hoe u op de hoogte kunt blijven van alle gerelateerde zaken omtrent het Kwaliteitszorgsysteem. </w:t>
      </w:r>
      <w:r w:rsidR="006F36FD" w:rsidRPr="006B293E">
        <w:rPr>
          <w:rFonts w:cs="Segoe UI"/>
          <w:szCs w:val="20"/>
        </w:rPr>
        <w:t xml:space="preserve">De </w:t>
      </w:r>
      <w:hyperlink r:id="rId9" w:history="1">
        <w:r w:rsidR="006F36FD" w:rsidRPr="006B293E">
          <w:rPr>
            <w:rStyle w:val="Hyperlink"/>
            <w:rFonts w:cs="Segoe UI"/>
            <w:szCs w:val="20"/>
          </w:rPr>
          <w:t>NOC*NSF Sportvloerenlijst</w:t>
        </w:r>
      </w:hyperlink>
      <w:r w:rsidR="006F36FD" w:rsidRPr="006B293E">
        <w:rPr>
          <w:rFonts w:cs="Segoe UI"/>
          <w:color w:val="FF0000"/>
          <w:szCs w:val="20"/>
        </w:rPr>
        <w:t xml:space="preserve"> </w:t>
      </w:r>
      <w:r w:rsidR="006F36FD" w:rsidRPr="006B293E">
        <w:rPr>
          <w:rFonts w:cs="Segoe UI"/>
          <w:szCs w:val="20"/>
        </w:rPr>
        <w:t>is het platform waarop alle relevante informatie te vinden is.</w:t>
      </w:r>
    </w:p>
    <w:p w14:paraId="741F17A9" w14:textId="77777777" w:rsidR="00C9080E" w:rsidRPr="006B293E" w:rsidRDefault="00C9080E" w:rsidP="002D77EE">
      <w:pPr>
        <w:autoSpaceDE w:val="0"/>
        <w:autoSpaceDN w:val="0"/>
        <w:adjustRightInd w:val="0"/>
        <w:rPr>
          <w:rFonts w:cs="Segoe UI"/>
        </w:rPr>
      </w:pPr>
    </w:p>
    <w:p w14:paraId="67DB9B30" w14:textId="77777777" w:rsidR="00C87F86" w:rsidRPr="006B293E" w:rsidRDefault="00C87F86" w:rsidP="002D77EE">
      <w:pPr>
        <w:autoSpaceDE w:val="0"/>
        <w:autoSpaceDN w:val="0"/>
        <w:adjustRightInd w:val="0"/>
        <w:rPr>
          <w:rFonts w:cs="Segoe UI"/>
          <w:b/>
        </w:rPr>
      </w:pPr>
      <w:r w:rsidRPr="006B293E">
        <w:rPr>
          <w:rFonts w:cs="Segoe UI"/>
          <w:b/>
        </w:rPr>
        <w:t>Wijzigingen Procedurehandboek</w:t>
      </w:r>
    </w:p>
    <w:p w14:paraId="6EDD76BF" w14:textId="54114537" w:rsidR="00C87F86" w:rsidRPr="006B293E" w:rsidRDefault="00C87F86" w:rsidP="00C87F86">
      <w:pPr>
        <w:autoSpaceDE w:val="0"/>
        <w:autoSpaceDN w:val="0"/>
        <w:adjustRightInd w:val="0"/>
        <w:rPr>
          <w:rFonts w:cs="Segoe UI"/>
          <w:szCs w:val="20"/>
        </w:rPr>
      </w:pPr>
      <w:r w:rsidRPr="006B293E">
        <w:rPr>
          <w:rFonts w:cs="Segoe UI"/>
          <w:szCs w:val="20"/>
        </w:rPr>
        <w:t xml:space="preserve">Aanvullingen en wijzigingen op deze procedure en opneming daarvan in dit Procedurehandboek komen tot stand na goedkeuring door het College van Deskundigen (bijlage </w:t>
      </w:r>
      <w:r w:rsidR="00691134" w:rsidRPr="006B293E">
        <w:rPr>
          <w:rFonts w:cs="Segoe UI"/>
          <w:szCs w:val="20"/>
        </w:rPr>
        <w:t>2</w:t>
      </w:r>
      <w:r w:rsidRPr="006B293E">
        <w:rPr>
          <w:rFonts w:cs="Segoe UI"/>
          <w:szCs w:val="20"/>
        </w:rPr>
        <w:t xml:space="preserve">) en accordering door het bestuur van NOC*NSF, waarna daarvan mededeling wordt gedaan in de eerstvolgende Algemene Vergadering van NOC*NSF. Bij situaties, zoals tegenstrijdigheden, </w:t>
      </w:r>
      <w:r w:rsidR="00562ABB">
        <w:rPr>
          <w:rFonts w:cs="Segoe UI"/>
          <w:szCs w:val="20"/>
        </w:rPr>
        <w:t xml:space="preserve">zijn </w:t>
      </w:r>
      <w:r w:rsidRPr="006B293E">
        <w:rPr>
          <w:rFonts w:cs="Segoe UI"/>
          <w:szCs w:val="20"/>
        </w:rPr>
        <w:t>de huidige beschrijving</w:t>
      </w:r>
      <w:r w:rsidR="006460F2">
        <w:rPr>
          <w:rFonts w:cs="Segoe UI"/>
          <w:szCs w:val="20"/>
        </w:rPr>
        <w:t>en</w:t>
      </w:r>
      <w:r w:rsidRPr="006B293E">
        <w:rPr>
          <w:rFonts w:cs="Segoe UI"/>
          <w:szCs w:val="20"/>
        </w:rPr>
        <w:t xml:space="preserve"> </w:t>
      </w:r>
      <w:r w:rsidR="00562ABB">
        <w:rPr>
          <w:rFonts w:cs="Segoe UI"/>
          <w:szCs w:val="20"/>
        </w:rPr>
        <w:t xml:space="preserve">binnen </w:t>
      </w:r>
      <w:r w:rsidRPr="006B293E">
        <w:rPr>
          <w:rFonts w:cs="Segoe UI"/>
          <w:szCs w:val="20"/>
        </w:rPr>
        <w:t>dit Procedurehandboek</w:t>
      </w:r>
      <w:r w:rsidR="00562ABB">
        <w:rPr>
          <w:rFonts w:cs="Segoe UI"/>
          <w:szCs w:val="20"/>
        </w:rPr>
        <w:t>, leidend</w:t>
      </w:r>
      <w:r w:rsidRPr="006B293E">
        <w:rPr>
          <w:rFonts w:cs="Segoe UI"/>
          <w:szCs w:val="20"/>
        </w:rPr>
        <w:t>.</w:t>
      </w:r>
    </w:p>
    <w:p w14:paraId="41217652" w14:textId="77777777" w:rsidR="00C87F86" w:rsidRPr="006B293E" w:rsidRDefault="00C87F86" w:rsidP="00C87F86">
      <w:pPr>
        <w:autoSpaceDE w:val="0"/>
        <w:autoSpaceDN w:val="0"/>
        <w:adjustRightInd w:val="0"/>
        <w:rPr>
          <w:rFonts w:cs="Segoe UI"/>
          <w:szCs w:val="20"/>
        </w:rPr>
      </w:pPr>
    </w:p>
    <w:p w14:paraId="3BC50839" w14:textId="77777777" w:rsidR="00C87F86" w:rsidRPr="006B293E" w:rsidRDefault="00C87F86" w:rsidP="00C87F86">
      <w:pPr>
        <w:autoSpaceDE w:val="0"/>
        <w:autoSpaceDN w:val="0"/>
        <w:adjustRightInd w:val="0"/>
        <w:rPr>
          <w:rFonts w:cs="Segoe UI"/>
          <w:b/>
        </w:rPr>
      </w:pPr>
      <w:r w:rsidRPr="006B293E">
        <w:rPr>
          <w:rFonts w:cs="Segoe UI"/>
          <w:b/>
        </w:rPr>
        <w:t>Klachten</w:t>
      </w:r>
    </w:p>
    <w:p w14:paraId="10D943C8" w14:textId="7A86B8D8" w:rsidR="008325E3" w:rsidRPr="006B293E" w:rsidRDefault="00C87F86" w:rsidP="00C87F86">
      <w:pPr>
        <w:autoSpaceDE w:val="0"/>
        <w:autoSpaceDN w:val="0"/>
        <w:adjustRightInd w:val="0"/>
        <w:rPr>
          <w:rFonts w:cs="Segoe UI"/>
        </w:rPr>
      </w:pPr>
      <w:r w:rsidRPr="006B293E">
        <w:rPr>
          <w:rFonts w:cs="Segoe UI"/>
        </w:rPr>
        <w:t>Belanghebbenden met klachten over procedures en/of beslissingen gerelateerd aan het Kwaliteitszorgsysteem, worden door NOC*NSF doorverwezen naar de betreffende vertegenwoordiger binnen het College van Deskundigen</w:t>
      </w:r>
      <w:r w:rsidR="00D26BAB" w:rsidRPr="006B293E">
        <w:rPr>
          <w:rFonts w:cs="Segoe UI"/>
        </w:rPr>
        <w:t xml:space="preserve">. Het College van Deskundigen bestaat uit een vertegenwoordiging vanuit </w:t>
      </w:r>
      <w:r w:rsidR="00F41596">
        <w:rPr>
          <w:rFonts w:cs="Segoe UI"/>
        </w:rPr>
        <w:t xml:space="preserve">de </w:t>
      </w:r>
      <w:r w:rsidR="00046A2B">
        <w:rPr>
          <w:rFonts w:cs="Segoe UI"/>
        </w:rPr>
        <w:t xml:space="preserve">belangrijkste </w:t>
      </w:r>
      <w:r w:rsidR="00560885">
        <w:rPr>
          <w:rFonts w:cs="Segoe UI"/>
        </w:rPr>
        <w:t>sectoren</w:t>
      </w:r>
      <w:r w:rsidR="00046A2B">
        <w:rPr>
          <w:rFonts w:cs="Segoe UI"/>
        </w:rPr>
        <w:t>:</w:t>
      </w:r>
      <w:r w:rsidR="00D26BAB" w:rsidRPr="006B293E">
        <w:rPr>
          <w:rFonts w:cs="Segoe UI"/>
        </w:rPr>
        <w:t xml:space="preserve"> markt, gemeenten en sport. Met betrekking tot bouwconflicten kan er contact worden opgenomen met </w:t>
      </w:r>
      <w:r w:rsidR="00D26BAB" w:rsidRPr="008325E3">
        <w:rPr>
          <w:rFonts w:cs="Segoe UI"/>
        </w:rPr>
        <w:t>de Raad van Arbitrage voor de bouw (</w:t>
      </w:r>
      <w:hyperlink r:id="rId10" w:history="1">
        <w:r w:rsidR="008325E3" w:rsidRPr="008325E3">
          <w:rPr>
            <w:rStyle w:val="Hyperlink"/>
            <w:rFonts w:cs="Segoe UI"/>
          </w:rPr>
          <w:t>www.raadvanarbitrage.nl</w:t>
        </w:r>
      </w:hyperlink>
      <w:r w:rsidR="00D26BAB" w:rsidRPr="008325E3">
        <w:rPr>
          <w:rFonts w:cs="Segoe UI"/>
        </w:rPr>
        <w:t>)</w:t>
      </w:r>
      <w:r w:rsidR="008325E3" w:rsidRPr="008325E3">
        <w:rPr>
          <w:rFonts w:cs="Segoe UI"/>
        </w:rPr>
        <w:t>.</w:t>
      </w:r>
      <w:r w:rsidR="008325E3">
        <w:rPr>
          <w:rFonts w:cs="Segoe UI"/>
        </w:rPr>
        <w:t xml:space="preserve"> </w:t>
      </w:r>
      <w:r w:rsidR="008325E3">
        <w:t>Iedereen die een bouwgeschil heeft, kan dat aan de R</w:t>
      </w:r>
      <w:r w:rsidR="00562ABB">
        <w:t>aad van Arbitrage</w:t>
      </w:r>
      <w:r w:rsidR="008325E3">
        <w:t xml:space="preserve"> voorleggen, mits de andere partij bij dat geschil het daar mee eens is. Meestal is dit al in de overeenkomst of algemene voorwaarden vastgelegd. Als dat niet zo is dan kunnen partijen het alsnog samen (schriftelijk) afspreken.</w:t>
      </w:r>
    </w:p>
    <w:p w14:paraId="7A0A17A9" w14:textId="77777777" w:rsidR="00C87F86" w:rsidRPr="006B293E" w:rsidRDefault="00C87F86" w:rsidP="002D77EE">
      <w:pPr>
        <w:autoSpaceDE w:val="0"/>
        <w:autoSpaceDN w:val="0"/>
        <w:adjustRightInd w:val="0"/>
        <w:rPr>
          <w:rFonts w:cs="Segoe UI"/>
        </w:rPr>
      </w:pPr>
    </w:p>
    <w:p w14:paraId="703A9D96" w14:textId="600BADDE" w:rsidR="008B1403" w:rsidRPr="006B293E" w:rsidRDefault="00C9080E" w:rsidP="002D77EE">
      <w:pPr>
        <w:autoSpaceDE w:val="0"/>
        <w:autoSpaceDN w:val="0"/>
        <w:adjustRightInd w:val="0"/>
        <w:rPr>
          <w:rFonts w:cs="Segoe UI"/>
          <w:color w:val="FF0000"/>
        </w:rPr>
      </w:pPr>
      <w:r w:rsidRPr="006B293E">
        <w:rPr>
          <w:rFonts w:cs="Segoe UI"/>
        </w:rPr>
        <w:t>De betrokken partijen realiseren zich da</w:t>
      </w:r>
      <w:r w:rsidR="002D77EE" w:rsidRPr="006B293E">
        <w:rPr>
          <w:rFonts w:cs="Segoe UI"/>
        </w:rPr>
        <w:t xml:space="preserve">t </w:t>
      </w:r>
      <w:r w:rsidR="008B1403" w:rsidRPr="006B293E">
        <w:rPr>
          <w:rFonts w:cs="Segoe UI"/>
        </w:rPr>
        <w:t xml:space="preserve">Kwaliteitszorg ingewikkelde </w:t>
      </w:r>
      <w:r w:rsidR="002D77EE" w:rsidRPr="006B293E">
        <w:rPr>
          <w:rFonts w:cs="Segoe UI"/>
        </w:rPr>
        <w:t>mater</w:t>
      </w:r>
      <w:r w:rsidR="008B1403" w:rsidRPr="006B293E">
        <w:rPr>
          <w:rFonts w:cs="Segoe UI"/>
        </w:rPr>
        <w:t>ie</w:t>
      </w:r>
      <w:r w:rsidR="002D77EE" w:rsidRPr="006B293E">
        <w:rPr>
          <w:rFonts w:cs="Segoe UI"/>
        </w:rPr>
        <w:t xml:space="preserve"> is, zeker voor partijen die hier sporadisch mee te maken krijgen. </w:t>
      </w:r>
      <w:r w:rsidRPr="006B293E">
        <w:rPr>
          <w:rFonts w:cs="Segoe UI"/>
        </w:rPr>
        <w:t xml:space="preserve">Er is getracht </w:t>
      </w:r>
      <w:r w:rsidR="002D77EE" w:rsidRPr="006B293E">
        <w:rPr>
          <w:rFonts w:cs="Segoe UI"/>
        </w:rPr>
        <w:t xml:space="preserve">om </w:t>
      </w:r>
      <w:r w:rsidR="008B1403" w:rsidRPr="006B293E">
        <w:rPr>
          <w:rFonts w:cs="Segoe UI"/>
        </w:rPr>
        <w:t>alleen</w:t>
      </w:r>
      <w:r w:rsidR="002D77EE" w:rsidRPr="006B293E">
        <w:rPr>
          <w:rFonts w:cs="Segoe UI"/>
        </w:rPr>
        <w:t xml:space="preserve"> </w:t>
      </w:r>
      <w:r w:rsidR="008B1403" w:rsidRPr="006B293E">
        <w:rPr>
          <w:rFonts w:cs="Segoe UI"/>
        </w:rPr>
        <w:t xml:space="preserve">relevante informatie </w:t>
      </w:r>
      <w:r w:rsidR="004A4846" w:rsidRPr="006B293E">
        <w:rPr>
          <w:rFonts w:cs="Segoe UI"/>
        </w:rPr>
        <w:t>te beschrijve</w:t>
      </w:r>
      <w:r w:rsidR="008B1403" w:rsidRPr="006B293E">
        <w:rPr>
          <w:rFonts w:cs="Segoe UI"/>
        </w:rPr>
        <w:t>n en deze zo overzichtelijk mogelijk te presenteren. Mocht u echter vaststellen dat er verbeteringen mogelijk zijn</w:t>
      </w:r>
      <w:r w:rsidR="009416AA">
        <w:rPr>
          <w:rFonts w:cs="Segoe UI"/>
        </w:rPr>
        <w:t xml:space="preserve"> of vragen hebben</w:t>
      </w:r>
      <w:r w:rsidR="008B1403" w:rsidRPr="006B293E">
        <w:rPr>
          <w:rFonts w:cs="Segoe UI"/>
        </w:rPr>
        <w:t xml:space="preserve">, dan kunt </w:t>
      </w:r>
      <w:r w:rsidRPr="006B293E">
        <w:rPr>
          <w:rFonts w:cs="Segoe UI"/>
        </w:rPr>
        <w:t xml:space="preserve">u </w:t>
      </w:r>
      <w:r w:rsidR="008B1403" w:rsidRPr="006B293E">
        <w:rPr>
          <w:rFonts w:cs="Segoe UI"/>
        </w:rPr>
        <w:t xml:space="preserve">hiervoor contact opnemen met NOC*NSF via </w:t>
      </w:r>
      <w:hyperlink r:id="rId11" w:history="1">
        <w:r w:rsidR="008B1403" w:rsidRPr="006B293E">
          <w:rPr>
            <w:rStyle w:val="Hyperlink"/>
            <w:rFonts w:cs="Segoe UI"/>
          </w:rPr>
          <w:t>accommodatiezaken@nocnsf.nl</w:t>
        </w:r>
      </w:hyperlink>
      <w:r w:rsidRPr="006B293E">
        <w:rPr>
          <w:rStyle w:val="Hyperlink"/>
          <w:rFonts w:cs="Segoe UI"/>
        </w:rPr>
        <w:t>.</w:t>
      </w:r>
    </w:p>
    <w:p w14:paraId="13BC729D" w14:textId="77777777" w:rsidR="00B43D2D" w:rsidRPr="006B293E" w:rsidRDefault="00B43D2D" w:rsidP="002D77EE">
      <w:pPr>
        <w:autoSpaceDE w:val="0"/>
        <w:autoSpaceDN w:val="0"/>
        <w:adjustRightInd w:val="0"/>
        <w:rPr>
          <w:rFonts w:cs="Segoe UI"/>
          <w:color w:val="FF0000"/>
        </w:rPr>
      </w:pPr>
      <w:r w:rsidRPr="006B293E">
        <w:rPr>
          <w:rFonts w:cs="Segoe UI"/>
        </w:rPr>
        <w:br w:type="page"/>
      </w:r>
    </w:p>
    <w:p w14:paraId="3F85B2E6" w14:textId="77777777" w:rsidR="00223443" w:rsidRPr="006B293E" w:rsidRDefault="00223443" w:rsidP="00A670AC">
      <w:pPr>
        <w:pStyle w:val="Kop1"/>
        <w:numPr>
          <w:ilvl w:val="0"/>
          <w:numId w:val="47"/>
        </w:numPr>
        <w:rPr>
          <w:rFonts w:cs="Segoe UI"/>
        </w:rPr>
      </w:pPr>
      <w:bookmarkStart w:id="6" w:name="_Toc486399546"/>
      <w:r w:rsidRPr="006B293E">
        <w:rPr>
          <w:rFonts w:cs="Segoe UI"/>
        </w:rPr>
        <w:lastRenderedPageBreak/>
        <w:t>Normalisatie</w:t>
      </w:r>
      <w:bookmarkEnd w:id="6"/>
    </w:p>
    <w:p w14:paraId="072CEE6F" w14:textId="77777777" w:rsidR="00223443" w:rsidRPr="006B293E" w:rsidRDefault="00223443" w:rsidP="00223443">
      <w:pPr>
        <w:rPr>
          <w:rFonts w:cs="Segoe UI"/>
        </w:rPr>
      </w:pPr>
    </w:p>
    <w:p w14:paraId="61C3D9BC" w14:textId="77777777" w:rsidR="00FC0B77" w:rsidRPr="006B293E" w:rsidRDefault="00FC0B77" w:rsidP="00A670AC">
      <w:pPr>
        <w:pStyle w:val="Kop2"/>
        <w:numPr>
          <w:ilvl w:val="1"/>
          <w:numId w:val="47"/>
        </w:numPr>
        <w:rPr>
          <w:rFonts w:cs="Segoe UI"/>
        </w:rPr>
      </w:pPr>
      <w:bookmarkStart w:id="7" w:name="_Toc451589151"/>
      <w:bookmarkStart w:id="8" w:name="_Toc486399547"/>
      <w:r w:rsidRPr="006B293E">
        <w:rPr>
          <w:rFonts w:cs="Segoe UI"/>
        </w:rPr>
        <w:t>Inleiding</w:t>
      </w:r>
      <w:bookmarkEnd w:id="7"/>
      <w:bookmarkEnd w:id="8"/>
    </w:p>
    <w:p w14:paraId="3184F117" w14:textId="77777777" w:rsidR="008325E3" w:rsidRDefault="008325E3" w:rsidP="00FC0B77">
      <w:pPr>
        <w:autoSpaceDE w:val="0"/>
        <w:autoSpaceDN w:val="0"/>
        <w:adjustRightInd w:val="0"/>
        <w:rPr>
          <w:rFonts w:cs="Segoe UI"/>
          <w:szCs w:val="20"/>
        </w:rPr>
      </w:pPr>
    </w:p>
    <w:p w14:paraId="6B1B83E3" w14:textId="44113F87" w:rsidR="007E4414" w:rsidRPr="007E4414" w:rsidRDefault="00FC0B77" w:rsidP="007E4414">
      <w:pPr>
        <w:autoSpaceDE w:val="0"/>
        <w:autoSpaceDN w:val="0"/>
        <w:adjustRightInd w:val="0"/>
        <w:rPr>
          <w:rFonts w:cs="Segoe UI"/>
          <w:szCs w:val="20"/>
        </w:rPr>
      </w:pPr>
      <w:r w:rsidRPr="006B293E">
        <w:rPr>
          <w:rFonts w:cs="Segoe UI"/>
          <w:szCs w:val="20"/>
        </w:rPr>
        <w:t>Het borgen van processen behorend bij de kwaliteitsaspecten, sportfunctionaliteit, veiligheid, bespeelbaarheid, uniformiteit en duurzaamheid van sportvloeren en sportaccommodaties in Nederland, zorgt er voor dat sportvloeren en sportaccommodaties na aanleg, ombouw, renovatie</w:t>
      </w:r>
      <w:r w:rsidR="00214FE4">
        <w:rPr>
          <w:rFonts w:cs="Segoe UI"/>
          <w:szCs w:val="20"/>
        </w:rPr>
        <w:t xml:space="preserve"> en herkeuring</w:t>
      </w:r>
      <w:r w:rsidRPr="006B293E">
        <w:rPr>
          <w:rFonts w:cs="Segoe UI"/>
          <w:szCs w:val="20"/>
        </w:rPr>
        <w:t xml:space="preserve"> voldoen aan bepaalde minimale eisen</w:t>
      </w:r>
      <w:r w:rsidR="00214FE4">
        <w:rPr>
          <w:rFonts w:cs="Segoe UI"/>
          <w:szCs w:val="20"/>
        </w:rPr>
        <w:t>, welke door de betreffende sportbond en overige belanghebbenden worden geformuleerd</w:t>
      </w:r>
      <w:r w:rsidRPr="006B293E">
        <w:rPr>
          <w:rFonts w:cs="Segoe UI"/>
          <w:szCs w:val="20"/>
        </w:rPr>
        <w:t>. Deze minimale eisen zijn onder te verdelen in materiaal</w:t>
      </w:r>
      <w:r w:rsidR="00C74A41">
        <w:rPr>
          <w:rFonts w:cs="Segoe UI"/>
          <w:szCs w:val="20"/>
        </w:rPr>
        <w:t>-</w:t>
      </w:r>
      <w:r w:rsidRPr="006B293E">
        <w:rPr>
          <w:rFonts w:cs="Segoe UI"/>
          <w:szCs w:val="20"/>
        </w:rPr>
        <w:t>technische, constructie</w:t>
      </w:r>
      <w:r w:rsidR="00C81E43">
        <w:rPr>
          <w:rFonts w:cs="Segoe UI"/>
          <w:szCs w:val="20"/>
        </w:rPr>
        <w:t>-</w:t>
      </w:r>
      <w:r w:rsidRPr="006B293E">
        <w:rPr>
          <w:rFonts w:cs="Segoe UI"/>
          <w:szCs w:val="20"/>
        </w:rPr>
        <w:t xml:space="preserve"> en sporttechnische eisen, die door de georganiseerde sport noodzakelijk worden geacht om de kwaliteit en veiligheid van sportvloeren en sportaccommodaties in Nederland te borgen. Deze minimale eisen kunnen worden vastgelegd in </w:t>
      </w:r>
      <w:r w:rsidR="000D0E9C">
        <w:rPr>
          <w:rFonts w:cs="Segoe UI"/>
          <w:szCs w:val="20"/>
        </w:rPr>
        <w:t>NOC*NSF-normen</w:t>
      </w:r>
      <w:r w:rsidRPr="006B293E">
        <w:rPr>
          <w:rFonts w:cs="Segoe UI"/>
          <w:szCs w:val="20"/>
        </w:rPr>
        <w:t xml:space="preserve">. Indien de eisen niet kunnen worden vastgelegd in </w:t>
      </w:r>
      <w:r w:rsidR="000D0E9C">
        <w:rPr>
          <w:rFonts w:cs="Segoe UI"/>
          <w:szCs w:val="20"/>
        </w:rPr>
        <w:t>NOC*NSF-normen</w:t>
      </w:r>
      <w:r w:rsidRPr="006B293E">
        <w:rPr>
          <w:rFonts w:cs="Segoe UI"/>
          <w:szCs w:val="20"/>
        </w:rPr>
        <w:t>, worden deze omgeschreven tot richtlijnen</w:t>
      </w:r>
      <w:r w:rsidR="00214FE4">
        <w:rPr>
          <w:rFonts w:cs="Segoe UI"/>
          <w:szCs w:val="20"/>
        </w:rPr>
        <w:t xml:space="preserve"> of reglementseisen vanuit de sportbonden</w:t>
      </w:r>
      <w:r w:rsidRPr="006B293E">
        <w:rPr>
          <w:rFonts w:cs="Segoe UI"/>
          <w:szCs w:val="20"/>
        </w:rPr>
        <w:t xml:space="preserve">. </w:t>
      </w:r>
      <w:r w:rsidR="007E4414">
        <w:rPr>
          <w:rFonts w:cs="Segoe UI"/>
          <w:szCs w:val="20"/>
        </w:rPr>
        <w:t>Algemene (inter)nationale w</w:t>
      </w:r>
      <w:r w:rsidR="007E4414" w:rsidRPr="007E4414">
        <w:rPr>
          <w:rFonts w:cs="Segoe UI"/>
          <w:szCs w:val="20"/>
        </w:rPr>
        <w:t xml:space="preserve">etgeving </w:t>
      </w:r>
      <w:r w:rsidR="007E4414">
        <w:rPr>
          <w:rFonts w:cs="Segoe UI"/>
          <w:szCs w:val="20"/>
        </w:rPr>
        <w:t xml:space="preserve">staat </w:t>
      </w:r>
      <w:r w:rsidR="007E4414" w:rsidRPr="007E4414">
        <w:rPr>
          <w:rFonts w:cs="Segoe UI"/>
          <w:szCs w:val="20"/>
        </w:rPr>
        <w:t xml:space="preserve">boven de gestelde eisen </w:t>
      </w:r>
      <w:r w:rsidR="007E4414">
        <w:rPr>
          <w:rFonts w:cs="Segoe UI"/>
          <w:szCs w:val="20"/>
        </w:rPr>
        <w:t xml:space="preserve">en richtlijnen </w:t>
      </w:r>
      <w:r w:rsidR="007E4414" w:rsidRPr="007E4414">
        <w:rPr>
          <w:rFonts w:cs="Segoe UI"/>
          <w:szCs w:val="20"/>
        </w:rPr>
        <w:t>zoals geformuleerd in de NOC*NSF-normen.</w:t>
      </w:r>
    </w:p>
    <w:p w14:paraId="31A1A452" w14:textId="77777777" w:rsidR="00FC0B77" w:rsidRPr="006B293E" w:rsidRDefault="00FC0B77" w:rsidP="00FC0B77">
      <w:pPr>
        <w:autoSpaceDE w:val="0"/>
        <w:autoSpaceDN w:val="0"/>
        <w:adjustRightInd w:val="0"/>
        <w:rPr>
          <w:rFonts w:cs="Segoe UI"/>
          <w:szCs w:val="20"/>
        </w:rPr>
      </w:pPr>
    </w:p>
    <w:p w14:paraId="2129A6B2" w14:textId="7DA23508" w:rsidR="00FC0B77" w:rsidRPr="006B293E" w:rsidRDefault="00FC0B77" w:rsidP="00FC0B77">
      <w:pPr>
        <w:autoSpaceDE w:val="0"/>
        <w:autoSpaceDN w:val="0"/>
        <w:adjustRightInd w:val="0"/>
        <w:rPr>
          <w:rFonts w:cs="Segoe UI"/>
          <w:szCs w:val="20"/>
        </w:rPr>
      </w:pPr>
      <w:r w:rsidRPr="006B293E">
        <w:rPr>
          <w:rFonts w:cs="Segoe UI"/>
          <w:szCs w:val="20"/>
        </w:rPr>
        <w:t xml:space="preserve">Dit hoofdstuk beschrijft de procedure hoe </w:t>
      </w:r>
      <w:r w:rsidR="000D0E9C">
        <w:rPr>
          <w:rFonts w:cs="Segoe UI"/>
          <w:szCs w:val="20"/>
        </w:rPr>
        <w:t>NOC*NSF-normen</w:t>
      </w:r>
      <w:r w:rsidRPr="006B293E">
        <w:rPr>
          <w:rFonts w:cs="Segoe UI"/>
          <w:szCs w:val="20"/>
        </w:rPr>
        <w:t xml:space="preserve"> voor sportvloeren en sportaccommodaties tot stand komen en worden onderhouden. Dit proces wordt ook wel ‘normalisatie’ genoemd. Binnen dit proces maakt NOC*NSF gebruik van een werkgroepenstructuur</w:t>
      </w:r>
      <w:r w:rsidR="00C74A41">
        <w:rPr>
          <w:rFonts w:cs="Segoe UI"/>
          <w:szCs w:val="20"/>
        </w:rPr>
        <w:t xml:space="preserve"> (hierna: ook ‘WG’)</w:t>
      </w:r>
      <w:r w:rsidRPr="006B293E">
        <w:rPr>
          <w:rFonts w:cs="Segoe UI"/>
          <w:szCs w:val="20"/>
        </w:rPr>
        <w:t xml:space="preserve">, bestaande uit de </w:t>
      </w:r>
      <w:r w:rsidR="000D0E9C">
        <w:rPr>
          <w:rFonts w:cs="Segoe UI"/>
          <w:szCs w:val="20"/>
        </w:rPr>
        <w:t>NOC*NSF-norm</w:t>
      </w:r>
      <w:r w:rsidRPr="006B293E">
        <w:rPr>
          <w:rFonts w:cs="Segoe UI"/>
          <w:szCs w:val="20"/>
        </w:rPr>
        <w:t>commissie sportvloeren en sportaccommodaties (WG 1) en meerdere inhoudel</w:t>
      </w:r>
      <w:r w:rsidR="00475394" w:rsidRPr="006B293E">
        <w:rPr>
          <w:rFonts w:cs="Segoe UI"/>
          <w:szCs w:val="20"/>
        </w:rPr>
        <w:t>ijke werkgroepen (WG 2 t/m WG 11</w:t>
      </w:r>
      <w:r w:rsidR="00C74A41">
        <w:rPr>
          <w:rFonts w:cs="Segoe UI"/>
          <w:szCs w:val="20"/>
        </w:rPr>
        <w:t>, zie paragraaf 1.3.2</w:t>
      </w:r>
      <w:r w:rsidRPr="006B293E">
        <w:rPr>
          <w:rFonts w:cs="Segoe UI"/>
          <w:szCs w:val="20"/>
        </w:rPr>
        <w:t>). In de beschrijving van de scope van de werkgroepen wordt duidelijk op elke sportvloeren en sportaccommodatie het normalisatieproce</w:t>
      </w:r>
      <w:r w:rsidR="00475394" w:rsidRPr="006B293E">
        <w:rPr>
          <w:rFonts w:cs="Segoe UI"/>
          <w:szCs w:val="20"/>
        </w:rPr>
        <w:t xml:space="preserve">s betrekking heeft. De </w:t>
      </w:r>
      <w:r w:rsidR="000D0E9C">
        <w:rPr>
          <w:rFonts w:cs="Segoe UI"/>
          <w:szCs w:val="20"/>
        </w:rPr>
        <w:t>NOC*NSF-norm</w:t>
      </w:r>
      <w:r w:rsidRPr="006B293E">
        <w:rPr>
          <w:rFonts w:cs="Segoe UI"/>
          <w:szCs w:val="20"/>
        </w:rPr>
        <w:t xml:space="preserve">commissie voert de besluitvorming voor het vaststellen van nieuwe en herziende </w:t>
      </w:r>
      <w:r w:rsidR="000D0E9C">
        <w:rPr>
          <w:rFonts w:cs="Segoe UI"/>
          <w:szCs w:val="20"/>
        </w:rPr>
        <w:t>NOC*NSF-normen</w:t>
      </w:r>
      <w:r w:rsidRPr="006B293E">
        <w:rPr>
          <w:rFonts w:cs="Segoe UI"/>
          <w:szCs w:val="20"/>
        </w:rPr>
        <w:t xml:space="preserve"> of het verwijderen van verouderde </w:t>
      </w:r>
      <w:r w:rsidR="000D0E9C">
        <w:rPr>
          <w:rFonts w:cs="Segoe UI"/>
          <w:szCs w:val="20"/>
        </w:rPr>
        <w:t>NOC*NSF-normen</w:t>
      </w:r>
      <w:r w:rsidRPr="006B293E">
        <w:rPr>
          <w:rFonts w:cs="Segoe UI"/>
          <w:szCs w:val="20"/>
        </w:rPr>
        <w:t xml:space="preserve"> op basis van adviezen en werkzaamheden van de inhoudelijke werkgroepen. NOC*NSF voert het secretariaat van de hierboven beschreven normcommissie en werkgroepen. De belangen vanuit de markt, gemeenten en sport worden </w:t>
      </w:r>
      <w:r w:rsidR="00475394" w:rsidRPr="006B293E">
        <w:rPr>
          <w:rFonts w:cs="Segoe UI"/>
          <w:szCs w:val="20"/>
        </w:rPr>
        <w:t xml:space="preserve">binnen de werkgroepenstructuur </w:t>
      </w:r>
      <w:r w:rsidRPr="006B293E">
        <w:rPr>
          <w:rFonts w:cs="Segoe UI"/>
          <w:szCs w:val="20"/>
        </w:rPr>
        <w:t>behartigd door een vertegenwoordiging van sportbonden, gemeenten, aannemer</w:t>
      </w:r>
      <w:r w:rsidR="00EB54FC" w:rsidRPr="006B293E">
        <w:rPr>
          <w:rFonts w:cs="Segoe UI"/>
          <w:szCs w:val="20"/>
        </w:rPr>
        <w:t>s</w:t>
      </w:r>
      <w:r w:rsidRPr="006B293E">
        <w:rPr>
          <w:rFonts w:cs="Segoe UI"/>
          <w:szCs w:val="20"/>
        </w:rPr>
        <w:t>, leveranciers, adviesbureaus, brancheorganisaties, onderwijs en door NOC*NSF erkende test- en keuringsinstituten.</w:t>
      </w:r>
    </w:p>
    <w:p w14:paraId="55ECCA63" w14:textId="77777777" w:rsidR="009A650B" w:rsidRPr="006B293E" w:rsidRDefault="009A650B" w:rsidP="00FC0B77">
      <w:pPr>
        <w:autoSpaceDE w:val="0"/>
        <w:autoSpaceDN w:val="0"/>
        <w:adjustRightInd w:val="0"/>
        <w:rPr>
          <w:rFonts w:cs="Segoe UI"/>
          <w:color w:val="FF0000"/>
          <w:szCs w:val="20"/>
        </w:rPr>
      </w:pPr>
    </w:p>
    <w:p w14:paraId="781D1BFE" w14:textId="3077BC41" w:rsidR="00FC0B77" w:rsidRPr="006B293E" w:rsidRDefault="00FC0B77" w:rsidP="00FC0B77">
      <w:pPr>
        <w:autoSpaceDE w:val="0"/>
        <w:autoSpaceDN w:val="0"/>
        <w:adjustRightInd w:val="0"/>
        <w:rPr>
          <w:rFonts w:cs="Segoe UI"/>
          <w:szCs w:val="20"/>
        </w:rPr>
      </w:pPr>
      <w:r w:rsidRPr="006B293E">
        <w:rPr>
          <w:rFonts w:cs="Segoe UI"/>
          <w:szCs w:val="20"/>
        </w:rPr>
        <w:t>Om een goede aansluiting te hebben bij de Europese normen (NEN-EN) is NOC*NSF één van de leden van de NEN-</w:t>
      </w:r>
      <w:r w:rsidR="00475394" w:rsidRPr="006B293E">
        <w:rPr>
          <w:rFonts w:cs="Segoe UI"/>
          <w:szCs w:val="20"/>
        </w:rPr>
        <w:t>Norm</w:t>
      </w:r>
      <w:r w:rsidRPr="006B293E">
        <w:rPr>
          <w:rFonts w:cs="Segoe UI"/>
          <w:szCs w:val="20"/>
        </w:rPr>
        <w:t xml:space="preserve">commissie Sportvloeren. </w:t>
      </w:r>
      <w:r w:rsidR="00475394" w:rsidRPr="006B293E">
        <w:rPr>
          <w:rFonts w:cs="Segoe UI"/>
          <w:szCs w:val="20"/>
        </w:rPr>
        <w:t>Daar waar nodig vindt er</w:t>
      </w:r>
      <w:r w:rsidRPr="006B293E">
        <w:rPr>
          <w:rFonts w:cs="Segoe UI"/>
          <w:szCs w:val="20"/>
        </w:rPr>
        <w:t xml:space="preserve"> ook</w:t>
      </w:r>
      <w:r w:rsidR="00475394" w:rsidRPr="006B293E">
        <w:rPr>
          <w:rFonts w:cs="Segoe UI"/>
          <w:szCs w:val="20"/>
        </w:rPr>
        <w:t xml:space="preserve"> met</w:t>
      </w:r>
      <w:r w:rsidRPr="006B293E">
        <w:rPr>
          <w:rFonts w:cs="Segoe UI"/>
          <w:szCs w:val="20"/>
        </w:rPr>
        <w:t xml:space="preserve"> de NEN-</w:t>
      </w:r>
      <w:r w:rsidR="00475394" w:rsidRPr="006B293E">
        <w:rPr>
          <w:rFonts w:cs="Segoe UI"/>
          <w:szCs w:val="20"/>
        </w:rPr>
        <w:t>Norm</w:t>
      </w:r>
      <w:r w:rsidRPr="006B293E">
        <w:rPr>
          <w:rFonts w:cs="Segoe UI"/>
          <w:szCs w:val="20"/>
        </w:rPr>
        <w:t>commissie Verlichting en NEN-</w:t>
      </w:r>
      <w:r w:rsidR="00475394" w:rsidRPr="006B293E">
        <w:rPr>
          <w:rFonts w:cs="Segoe UI"/>
          <w:szCs w:val="20"/>
        </w:rPr>
        <w:t>Norm</w:t>
      </w:r>
      <w:r w:rsidRPr="006B293E">
        <w:rPr>
          <w:rFonts w:cs="Segoe UI"/>
          <w:szCs w:val="20"/>
        </w:rPr>
        <w:t xml:space="preserve">commissie Sportartikelen </w:t>
      </w:r>
      <w:r w:rsidR="00475394" w:rsidRPr="006B293E">
        <w:rPr>
          <w:rFonts w:cs="Segoe UI"/>
          <w:szCs w:val="20"/>
        </w:rPr>
        <w:t>afstemming plaats</w:t>
      </w:r>
      <w:r w:rsidRPr="006B293E">
        <w:rPr>
          <w:rFonts w:cs="Segoe UI"/>
          <w:szCs w:val="20"/>
        </w:rPr>
        <w:t>.</w:t>
      </w:r>
      <w:r w:rsidR="00214FE4" w:rsidRPr="006B293E">
        <w:rPr>
          <w:rFonts w:cs="Segoe UI"/>
          <w:szCs w:val="20"/>
        </w:rPr>
        <w:t xml:space="preserve"> </w:t>
      </w:r>
      <w:r w:rsidR="00214FE4">
        <w:t>NEN en NOC*NSF opereren los van elkaar, maar maken zoveel mogelijk gebruik van elkaars kennis en kunde.</w:t>
      </w:r>
      <w:r w:rsidR="00214FE4">
        <w:rPr>
          <w:rFonts w:cs="Segoe UI"/>
          <w:szCs w:val="20"/>
        </w:rPr>
        <w:t xml:space="preserve"> </w:t>
      </w:r>
      <w:r w:rsidRPr="006B293E">
        <w:rPr>
          <w:rFonts w:cs="Segoe UI"/>
          <w:szCs w:val="20"/>
        </w:rPr>
        <w:t xml:space="preserve">Binnen deze </w:t>
      </w:r>
      <w:r w:rsidR="00475394" w:rsidRPr="006B293E">
        <w:rPr>
          <w:rFonts w:cs="Segoe UI"/>
          <w:szCs w:val="20"/>
        </w:rPr>
        <w:t>norm</w:t>
      </w:r>
      <w:r w:rsidRPr="006B293E">
        <w:rPr>
          <w:rFonts w:cs="Segoe UI"/>
          <w:szCs w:val="20"/>
        </w:rPr>
        <w:t>commissies worden relevante Europese ontwikkelingen besproken. De leden van de NEN-</w:t>
      </w:r>
      <w:r w:rsidR="00475394" w:rsidRPr="006B293E">
        <w:rPr>
          <w:rFonts w:cs="Segoe UI"/>
          <w:szCs w:val="20"/>
        </w:rPr>
        <w:t>Norm</w:t>
      </w:r>
      <w:r w:rsidRPr="006B293E">
        <w:rPr>
          <w:rFonts w:cs="Segoe UI"/>
          <w:szCs w:val="20"/>
        </w:rPr>
        <w:t xml:space="preserve">commissie sportvloeren behartigen gezamenlijk de Nederlandse belangen binnen </w:t>
      </w:r>
      <w:r w:rsidR="00A858D2">
        <w:rPr>
          <w:rFonts w:cs="Segoe UI"/>
          <w:szCs w:val="20"/>
        </w:rPr>
        <w:t xml:space="preserve">het Europese comité voor normalisatie (hierna: </w:t>
      </w:r>
      <w:r w:rsidRPr="006B293E">
        <w:rPr>
          <w:rFonts w:cs="Segoe UI"/>
          <w:szCs w:val="20"/>
        </w:rPr>
        <w:t>CEN</w:t>
      </w:r>
      <w:r w:rsidR="00A858D2">
        <w:rPr>
          <w:rFonts w:cs="Segoe UI"/>
          <w:szCs w:val="20"/>
        </w:rPr>
        <w:t>)</w:t>
      </w:r>
      <w:r w:rsidRPr="006B293E">
        <w:rPr>
          <w:rFonts w:cs="Segoe UI"/>
          <w:szCs w:val="20"/>
        </w:rPr>
        <w:t>, waar de Europese normen worden vastgesteld die geldig zijn voor alle Europese lidstaten. Het NEN-bureau/de NEN-secretaris heeft hierbij een ondersteunende rol, bijvoorbeeld door zelf vergaderingen bij te wonen, of door Nederlandse experts af te vaardigen om namens Nederland deel te nemen aan Europese vergaderingen. Daar waar Europese normen relevant zijn voor Nederlandse sportvloeren heeft NOC*NSF samen met de betreffende voorzitters een afstemming met de</w:t>
      </w:r>
      <w:r w:rsidR="00C74A41">
        <w:rPr>
          <w:rFonts w:cs="Segoe UI"/>
          <w:szCs w:val="20"/>
        </w:rPr>
        <w:t xml:space="preserve"> betreffende</w:t>
      </w:r>
      <w:r w:rsidRPr="006B293E">
        <w:rPr>
          <w:rFonts w:cs="Segoe UI"/>
          <w:szCs w:val="20"/>
        </w:rPr>
        <w:t xml:space="preserve"> NEN-</w:t>
      </w:r>
      <w:r w:rsidR="00475394" w:rsidRPr="006B293E">
        <w:rPr>
          <w:rFonts w:cs="Segoe UI"/>
          <w:szCs w:val="20"/>
        </w:rPr>
        <w:t>Norm</w:t>
      </w:r>
      <w:r w:rsidRPr="006B293E">
        <w:rPr>
          <w:rFonts w:cs="Segoe UI"/>
          <w:szCs w:val="20"/>
        </w:rPr>
        <w:t xml:space="preserve">commissie. Afhankelijk van de mate van relevantie en de benodigde actie, wordt besloten hoe de betreffende Europese norm wordt ingebracht in de NOC*NSF-werkgroepenstructuur. Het is bijvoorbeeld mogelijk, indien daar behoefte aan is, om een </w:t>
      </w:r>
      <w:r w:rsidR="000D0E9C">
        <w:rPr>
          <w:rFonts w:cs="Segoe UI"/>
          <w:szCs w:val="20"/>
        </w:rPr>
        <w:t>NOC*NSF-norm</w:t>
      </w:r>
      <w:r w:rsidRPr="006B293E">
        <w:rPr>
          <w:rFonts w:cs="Segoe UI"/>
          <w:szCs w:val="20"/>
        </w:rPr>
        <w:t xml:space="preserve"> aan te passen of op te stellen. De Europese norm vormt dan de basis voor de </w:t>
      </w:r>
      <w:r w:rsidR="000D0E9C">
        <w:rPr>
          <w:rFonts w:cs="Segoe UI"/>
          <w:szCs w:val="20"/>
        </w:rPr>
        <w:t>NOC*NSF-norm</w:t>
      </w:r>
      <w:r w:rsidRPr="006B293E">
        <w:rPr>
          <w:rFonts w:cs="Segoe UI"/>
          <w:szCs w:val="20"/>
        </w:rPr>
        <w:t xml:space="preserve">, waarbij het niet mogelijk is om in de </w:t>
      </w:r>
      <w:r w:rsidR="000D0E9C">
        <w:rPr>
          <w:rFonts w:cs="Segoe UI"/>
          <w:szCs w:val="20"/>
        </w:rPr>
        <w:t>NOC*NSF-norm</w:t>
      </w:r>
      <w:r w:rsidRPr="006B293E">
        <w:rPr>
          <w:rFonts w:cs="Segoe UI"/>
          <w:szCs w:val="20"/>
        </w:rPr>
        <w:t xml:space="preserve"> minder strenge eisen of tegengestelde eisen te hanteren. De </w:t>
      </w:r>
      <w:r w:rsidR="000D0E9C">
        <w:rPr>
          <w:rFonts w:cs="Segoe UI"/>
          <w:szCs w:val="20"/>
        </w:rPr>
        <w:t>NOC*NSF-norm</w:t>
      </w:r>
      <w:r w:rsidRPr="006B293E">
        <w:rPr>
          <w:rFonts w:cs="Segoe UI"/>
          <w:szCs w:val="20"/>
        </w:rPr>
        <w:t xml:space="preserve"> verwijst in het geval van aanvullende eisen naar de betreffende Europese norm.</w:t>
      </w:r>
    </w:p>
    <w:p w14:paraId="7EE6DEE4" w14:textId="77777777" w:rsidR="008325E3" w:rsidRDefault="008325E3">
      <w:pPr>
        <w:spacing w:after="160" w:line="259" w:lineRule="auto"/>
        <w:rPr>
          <w:rFonts w:eastAsiaTheme="majorEastAsia" w:cs="Segoe UI"/>
          <w:sz w:val="28"/>
          <w:szCs w:val="26"/>
          <w:u w:val="single"/>
        </w:rPr>
      </w:pPr>
      <w:bookmarkStart w:id="9" w:name="_Toc451589152"/>
      <w:r>
        <w:rPr>
          <w:rFonts w:cs="Segoe UI"/>
        </w:rPr>
        <w:br w:type="page"/>
      </w:r>
    </w:p>
    <w:p w14:paraId="7A01DFF0" w14:textId="77777777" w:rsidR="00FC0B77" w:rsidRDefault="00FC0B77" w:rsidP="00A670AC">
      <w:pPr>
        <w:pStyle w:val="Kop2"/>
        <w:numPr>
          <w:ilvl w:val="1"/>
          <w:numId w:val="47"/>
        </w:numPr>
        <w:rPr>
          <w:rFonts w:cs="Segoe UI"/>
        </w:rPr>
      </w:pPr>
      <w:bookmarkStart w:id="10" w:name="_Toc486399548"/>
      <w:r w:rsidRPr="006B293E">
        <w:rPr>
          <w:rFonts w:cs="Segoe UI"/>
        </w:rPr>
        <w:lastRenderedPageBreak/>
        <w:t>Doel</w:t>
      </w:r>
      <w:bookmarkEnd w:id="9"/>
      <w:bookmarkEnd w:id="10"/>
    </w:p>
    <w:p w14:paraId="34F8F7FE" w14:textId="77777777" w:rsidR="008325E3" w:rsidRPr="008325E3" w:rsidRDefault="008325E3" w:rsidP="008325E3"/>
    <w:p w14:paraId="4E4EA436"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Het vaststellen en onderhouden van </w:t>
      </w:r>
      <w:r w:rsidR="000D0E9C">
        <w:rPr>
          <w:rFonts w:cs="Segoe UI"/>
          <w:szCs w:val="20"/>
        </w:rPr>
        <w:t>NOC*NSF-normen</w:t>
      </w:r>
      <w:r w:rsidRPr="006B293E">
        <w:rPr>
          <w:rFonts w:cs="Segoe UI"/>
          <w:szCs w:val="20"/>
        </w:rPr>
        <w:t xml:space="preserve"> en richtlijnen als basis voor de borging van de kwaliteitsaspecten, sportfunctionaliteit, veiligheid, bespeelbaarheid, uniformiteit en duurzaamheid van sportvloeren en sportaccommodaties in Nederland, zoals beschreven in de scope van de werkgroepen.</w:t>
      </w:r>
    </w:p>
    <w:p w14:paraId="39FE9CC2" w14:textId="77777777" w:rsidR="00FC0B77" w:rsidRPr="006B293E" w:rsidRDefault="00FC0B77" w:rsidP="00223443">
      <w:pPr>
        <w:rPr>
          <w:rFonts w:cs="Segoe UI"/>
        </w:rPr>
      </w:pPr>
    </w:p>
    <w:p w14:paraId="77D0A2F4" w14:textId="77777777" w:rsidR="00D63415" w:rsidRDefault="00D63415" w:rsidP="00A670AC">
      <w:pPr>
        <w:pStyle w:val="Kop2"/>
        <w:numPr>
          <w:ilvl w:val="1"/>
          <w:numId w:val="47"/>
        </w:numPr>
        <w:rPr>
          <w:rFonts w:cs="Segoe UI"/>
        </w:rPr>
      </w:pPr>
      <w:bookmarkStart w:id="11" w:name="_Toc486399549"/>
      <w:r w:rsidRPr="006B293E">
        <w:rPr>
          <w:rFonts w:cs="Segoe UI"/>
        </w:rPr>
        <w:t>Werkwijze</w:t>
      </w:r>
      <w:bookmarkEnd w:id="11"/>
    </w:p>
    <w:p w14:paraId="1A085ABC" w14:textId="77777777" w:rsidR="006B293E" w:rsidRPr="006B293E" w:rsidRDefault="006B293E" w:rsidP="006B293E"/>
    <w:p w14:paraId="4D8DADF2" w14:textId="77777777" w:rsidR="00D63415" w:rsidRPr="006B293E" w:rsidRDefault="00D63415" w:rsidP="00A670AC">
      <w:pPr>
        <w:pStyle w:val="Kop3"/>
        <w:numPr>
          <w:ilvl w:val="2"/>
          <w:numId w:val="47"/>
        </w:numPr>
        <w:rPr>
          <w:rFonts w:cs="Segoe UI"/>
        </w:rPr>
      </w:pPr>
      <w:bookmarkStart w:id="12" w:name="_Toc486399550"/>
      <w:r w:rsidRPr="006B293E">
        <w:rPr>
          <w:rFonts w:cs="Segoe UI"/>
        </w:rPr>
        <w:t>Werkverdeling secretariaat NEN en NOC*NSF</w:t>
      </w:r>
      <w:bookmarkEnd w:id="12"/>
    </w:p>
    <w:p w14:paraId="4F56F9F9" w14:textId="77777777" w:rsidR="00D63415" w:rsidRPr="006B293E" w:rsidRDefault="00D63415" w:rsidP="00D63415">
      <w:pPr>
        <w:autoSpaceDE w:val="0"/>
        <w:autoSpaceDN w:val="0"/>
        <w:adjustRightInd w:val="0"/>
        <w:rPr>
          <w:rFonts w:cs="Segoe UI"/>
          <w:szCs w:val="20"/>
          <w:u w:val="single"/>
        </w:rPr>
      </w:pPr>
    </w:p>
    <w:p w14:paraId="56C0B639" w14:textId="3139480C" w:rsidR="00D63415" w:rsidRPr="006B293E" w:rsidRDefault="00C74A41" w:rsidP="00D63415">
      <w:pPr>
        <w:autoSpaceDE w:val="0"/>
        <w:autoSpaceDN w:val="0"/>
        <w:adjustRightInd w:val="0"/>
        <w:rPr>
          <w:rFonts w:cs="Segoe UI"/>
          <w:szCs w:val="20"/>
          <w:u w:val="single"/>
        </w:rPr>
      </w:pPr>
      <w:r>
        <w:rPr>
          <w:rFonts w:cs="Segoe UI"/>
          <w:szCs w:val="20"/>
          <w:u w:val="single"/>
        </w:rPr>
        <w:t>NOC*NSF-n</w:t>
      </w:r>
      <w:r w:rsidR="00D63415" w:rsidRPr="006B293E">
        <w:rPr>
          <w:rFonts w:cs="Segoe UI"/>
          <w:szCs w:val="20"/>
          <w:u w:val="single"/>
        </w:rPr>
        <w:t>ormcommissie en werkgroepen met EN-Scope</w:t>
      </w:r>
    </w:p>
    <w:p w14:paraId="3A1B90B5" w14:textId="77777777" w:rsidR="00D63415" w:rsidRPr="006B293E" w:rsidRDefault="00D63415" w:rsidP="00D63415">
      <w:pPr>
        <w:autoSpaceDE w:val="0"/>
        <w:autoSpaceDN w:val="0"/>
        <w:adjustRightInd w:val="0"/>
        <w:rPr>
          <w:rFonts w:cs="Segoe UI"/>
          <w:szCs w:val="20"/>
        </w:rPr>
      </w:pPr>
      <w:r w:rsidRPr="006B293E">
        <w:rPr>
          <w:rFonts w:cs="Segoe UI"/>
          <w:szCs w:val="20"/>
        </w:rPr>
        <w:t xml:space="preserve">De </w:t>
      </w:r>
      <w:r w:rsidR="000D0E9C">
        <w:rPr>
          <w:rFonts w:cs="Segoe UI"/>
          <w:szCs w:val="20"/>
        </w:rPr>
        <w:t>NOC*NSF-norm</w:t>
      </w:r>
      <w:r w:rsidRPr="006B293E">
        <w:rPr>
          <w:rFonts w:cs="Segoe UI"/>
          <w:szCs w:val="20"/>
        </w:rPr>
        <w:t>commissie en de NOC*NSF-werkgroepen met betrekking tot binnensportvloeren (WG 2), kunstgras (WG 6) en methoden en procedures rondom keuren en testen (WG 11), hebben een duidelijk Europees programma. In de praktijk betekent dit dat direct aansluitend aan de betreffende NOC*NSF-vergadering de NEN-vergadering plaatsvindt. Hierin worden de op dat moment relevante Europese ontwikkelingen en NEN-Normen behandeld. Indien er voor één van de twee vergaderingen geen noodzaak is, vervalt die vergadering. Duidelijk blijft dat beide organisaties een eigen structuur en vergadering hebben. Hierdoor is het voor de leden mogelijk om wel plaats te nemen in de NOC*NSF-werkgroep en niet in de NEN-werkgroep en vice versa.</w:t>
      </w:r>
    </w:p>
    <w:p w14:paraId="4E8B4E17" w14:textId="77777777" w:rsidR="00D63415" w:rsidRPr="006B293E" w:rsidRDefault="00D63415" w:rsidP="00D63415">
      <w:pPr>
        <w:autoSpaceDE w:val="0"/>
        <w:autoSpaceDN w:val="0"/>
        <w:adjustRightInd w:val="0"/>
        <w:rPr>
          <w:rFonts w:cs="Segoe UI"/>
          <w:szCs w:val="20"/>
        </w:rPr>
      </w:pPr>
    </w:p>
    <w:p w14:paraId="513F9621" w14:textId="77777777" w:rsidR="00D63415" w:rsidRPr="006B293E" w:rsidRDefault="00D63415" w:rsidP="00D63415">
      <w:pPr>
        <w:autoSpaceDE w:val="0"/>
        <w:autoSpaceDN w:val="0"/>
        <w:adjustRightInd w:val="0"/>
        <w:rPr>
          <w:rFonts w:cs="Segoe UI"/>
          <w:szCs w:val="20"/>
          <w:u w:val="single"/>
        </w:rPr>
      </w:pPr>
      <w:r w:rsidRPr="006B293E">
        <w:rPr>
          <w:rFonts w:cs="Segoe UI"/>
          <w:szCs w:val="20"/>
          <w:u w:val="single"/>
        </w:rPr>
        <w:t>Overige werkgroepen</w:t>
      </w:r>
    </w:p>
    <w:p w14:paraId="0F6F5EA9" w14:textId="7D8DCE0C" w:rsidR="00D63415" w:rsidRPr="006B293E" w:rsidRDefault="00D63415" w:rsidP="00D63415">
      <w:pPr>
        <w:autoSpaceDE w:val="0"/>
        <w:autoSpaceDN w:val="0"/>
        <w:adjustRightInd w:val="0"/>
        <w:rPr>
          <w:rFonts w:cs="Segoe UI"/>
          <w:szCs w:val="20"/>
        </w:rPr>
      </w:pPr>
      <w:r w:rsidRPr="006B293E">
        <w:rPr>
          <w:rFonts w:cs="Segoe UI"/>
          <w:szCs w:val="20"/>
        </w:rPr>
        <w:t>Naast de hierboven genoemde N</w:t>
      </w:r>
      <w:r w:rsidR="00C74A41">
        <w:rPr>
          <w:rFonts w:cs="Segoe UI"/>
          <w:szCs w:val="20"/>
        </w:rPr>
        <w:t>OC-NSF-n</w:t>
      </w:r>
      <w:r w:rsidRPr="006B293E">
        <w:rPr>
          <w:rFonts w:cs="Segoe UI"/>
          <w:szCs w:val="20"/>
        </w:rPr>
        <w:t xml:space="preserve">ormcommissie en werkgroepen, zijn er een aantal werkgroepen welke geen duidelijk Europees programma hebben. In de praktijk betekent dit dat direct aansluitend aan de reguliere (NOC*NSF-)vergadering geen Europees gedeelte plaatsvindt. </w:t>
      </w:r>
    </w:p>
    <w:p w14:paraId="3E8F37BC" w14:textId="77777777" w:rsidR="00D63415" w:rsidRPr="006B293E" w:rsidRDefault="00D63415" w:rsidP="00D63415">
      <w:pPr>
        <w:autoSpaceDE w:val="0"/>
        <w:autoSpaceDN w:val="0"/>
        <w:adjustRightInd w:val="0"/>
        <w:rPr>
          <w:rFonts w:cs="Segoe UI"/>
          <w:szCs w:val="20"/>
        </w:rPr>
      </w:pPr>
    </w:p>
    <w:p w14:paraId="175A05EF" w14:textId="77777777" w:rsidR="00D63415" w:rsidRPr="006B293E" w:rsidRDefault="00D63415" w:rsidP="00D63415">
      <w:pPr>
        <w:autoSpaceDE w:val="0"/>
        <w:autoSpaceDN w:val="0"/>
        <w:adjustRightInd w:val="0"/>
        <w:rPr>
          <w:rFonts w:cs="Segoe UI"/>
          <w:szCs w:val="20"/>
        </w:rPr>
      </w:pPr>
      <w:r w:rsidRPr="006B293E">
        <w:rPr>
          <w:rFonts w:cs="Segoe UI"/>
          <w:szCs w:val="20"/>
        </w:rPr>
        <w:t>Mochten er toch Europese ontwikkelingen en/of normen relevant zijn voor de betreffende werkgroep, wordt, afhankelijk van de mate van relevantie en de benodigde actie, in afstemming met NEN, NOC*NSF en de betreffende voorzitter besloten hoe de Europese ontwikkeling en/of norm wordt ingebracht in de vergadering.</w:t>
      </w:r>
    </w:p>
    <w:p w14:paraId="73A2651B" w14:textId="77777777" w:rsidR="00D63415" w:rsidRPr="006B293E" w:rsidRDefault="00D63415" w:rsidP="00D63415">
      <w:pPr>
        <w:autoSpaceDE w:val="0"/>
        <w:autoSpaceDN w:val="0"/>
        <w:adjustRightInd w:val="0"/>
        <w:rPr>
          <w:rFonts w:cs="Segoe UI"/>
          <w:szCs w:val="20"/>
        </w:rPr>
      </w:pPr>
    </w:p>
    <w:p w14:paraId="380DC15C" w14:textId="77777777" w:rsidR="00D63415" w:rsidRPr="006B293E" w:rsidRDefault="00D63415" w:rsidP="00D63415">
      <w:pPr>
        <w:rPr>
          <w:rFonts w:cs="Segoe UI"/>
          <w:szCs w:val="20"/>
        </w:rPr>
      </w:pPr>
      <w:r w:rsidRPr="006B293E">
        <w:rPr>
          <w:rFonts w:cs="Segoe UI"/>
          <w:szCs w:val="20"/>
        </w:rPr>
        <w:t xml:space="preserve">In </w:t>
      </w:r>
      <w:r w:rsidR="00691134" w:rsidRPr="006B293E">
        <w:rPr>
          <w:rFonts w:cs="Segoe UI"/>
          <w:szCs w:val="20"/>
        </w:rPr>
        <w:t>b</w:t>
      </w:r>
      <w:r w:rsidRPr="006B293E">
        <w:rPr>
          <w:rFonts w:cs="Segoe UI"/>
          <w:szCs w:val="20"/>
        </w:rPr>
        <w:t xml:space="preserve">ijlage </w:t>
      </w:r>
      <w:r w:rsidR="00691134" w:rsidRPr="006B293E">
        <w:rPr>
          <w:rFonts w:cs="Segoe UI"/>
          <w:szCs w:val="20"/>
        </w:rPr>
        <w:t>3</w:t>
      </w:r>
      <w:r w:rsidRPr="006B293E">
        <w:rPr>
          <w:rFonts w:cs="Segoe UI"/>
          <w:szCs w:val="20"/>
        </w:rPr>
        <w:t xml:space="preserve"> wordt ingegaan op de concrete werkverdeling tussen NOC*NSF en NEN ten behoeve van het effectiever en efficiënter laten verlopen van de vergaderingen, de communicatie richting leden en de procesafspraken, waarbij inzichtelijk wordt gemaakt wat je van NOC*NSF, NEN, voorzitters en leden mag verwachten.</w:t>
      </w:r>
    </w:p>
    <w:p w14:paraId="02BFA657" w14:textId="77777777" w:rsidR="00D63415" w:rsidRPr="006B293E" w:rsidRDefault="00D63415" w:rsidP="00223443">
      <w:pPr>
        <w:pStyle w:val="Kop2"/>
        <w:rPr>
          <w:rFonts w:cs="Segoe UI"/>
          <w:sz w:val="20"/>
        </w:rPr>
      </w:pPr>
    </w:p>
    <w:p w14:paraId="0D5D08C3" w14:textId="77777777" w:rsidR="00FC0B77" w:rsidRPr="006B293E" w:rsidRDefault="00FC0B77" w:rsidP="00A670AC">
      <w:pPr>
        <w:pStyle w:val="Kop3"/>
        <w:numPr>
          <w:ilvl w:val="2"/>
          <w:numId w:val="47"/>
        </w:numPr>
        <w:rPr>
          <w:rFonts w:cs="Segoe UI"/>
        </w:rPr>
      </w:pPr>
      <w:bookmarkStart w:id="13" w:name="_Toc451589154"/>
      <w:bookmarkStart w:id="14" w:name="_Toc486399551"/>
      <w:r w:rsidRPr="006B293E">
        <w:rPr>
          <w:rFonts w:cs="Segoe UI"/>
        </w:rPr>
        <w:t>Structuur</w:t>
      </w:r>
      <w:bookmarkEnd w:id="13"/>
      <w:bookmarkEnd w:id="14"/>
    </w:p>
    <w:p w14:paraId="4525DA5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Verschillende ontwikkelingen kunnen aanleiding geven om een </w:t>
      </w:r>
      <w:r w:rsidR="000D0E9C">
        <w:rPr>
          <w:rFonts w:cs="Segoe UI"/>
          <w:szCs w:val="20"/>
        </w:rPr>
        <w:t>NOC*NSF-norm</w:t>
      </w:r>
      <w:r w:rsidRPr="006B293E">
        <w:rPr>
          <w:rFonts w:cs="Segoe UI"/>
          <w:szCs w:val="20"/>
        </w:rPr>
        <w:t xml:space="preserve"> voor sportvloeren of sportaccommodaties te ontwikkelen, aan te passen of </w:t>
      </w:r>
      <w:r w:rsidR="00475394" w:rsidRPr="006B293E">
        <w:rPr>
          <w:rFonts w:cs="Segoe UI"/>
          <w:szCs w:val="20"/>
        </w:rPr>
        <w:t>te verwijderen</w:t>
      </w:r>
      <w:r w:rsidRPr="006B293E">
        <w:rPr>
          <w:rFonts w:cs="Segoe UI"/>
          <w:szCs w:val="20"/>
        </w:rPr>
        <w:t xml:space="preserve">, zoals: aanpassing in regelgeving door sportbonden of internationale </w:t>
      </w:r>
      <w:r w:rsidR="00214FE4">
        <w:rPr>
          <w:rFonts w:cs="Segoe UI"/>
          <w:szCs w:val="20"/>
        </w:rPr>
        <w:t>sport</w:t>
      </w:r>
      <w:r w:rsidRPr="006B293E">
        <w:rPr>
          <w:rFonts w:cs="Segoe UI"/>
          <w:szCs w:val="20"/>
        </w:rPr>
        <w:t xml:space="preserve">federaties, aanpassing van Europese normen door de CEN, ontwikkelingen in de alledaagse sportpraktijk, nieuwe wet- en regelgeving door de overheid of de ontwikkeling van een nieuw/innovatief product. </w:t>
      </w:r>
    </w:p>
    <w:p w14:paraId="583505C1" w14:textId="77777777" w:rsidR="00FC0B77" w:rsidRPr="006B293E" w:rsidRDefault="00FC0B77" w:rsidP="00FC0B77">
      <w:pPr>
        <w:autoSpaceDE w:val="0"/>
        <w:autoSpaceDN w:val="0"/>
        <w:adjustRightInd w:val="0"/>
        <w:rPr>
          <w:rFonts w:cs="Segoe UI"/>
          <w:szCs w:val="20"/>
        </w:rPr>
      </w:pPr>
    </w:p>
    <w:p w14:paraId="052A9D07" w14:textId="77777777" w:rsidR="008325E3" w:rsidRDefault="008325E3">
      <w:pPr>
        <w:spacing w:after="160" w:line="259" w:lineRule="auto"/>
        <w:rPr>
          <w:rFonts w:cs="Segoe UI"/>
          <w:szCs w:val="20"/>
        </w:rPr>
      </w:pPr>
      <w:r>
        <w:rPr>
          <w:rFonts w:cs="Segoe UI"/>
          <w:szCs w:val="20"/>
        </w:rPr>
        <w:br w:type="page"/>
      </w:r>
    </w:p>
    <w:p w14:paraId="4ED6B5D6" w14:textId="77777777" w:rsidR="00FC0B77" w:rsidRDefault="00FC0B77" w:rsidP="00FC0B77">
      <w:pPr>
        <w:autoSpaceDE w:val="0"/>
        <w:autoSpaceDN w:val="0"/>
        <w:adjustRightInd w:val="0"/>
        <w:rPr>
          <w:rFonts w:cs="Segoe UI"/>
          <w:szCs w:val="20"/>
        </w:rPr>
      </w:pPr>
      <w:r w:rsidRPr="006B293E">
        <w:rPr>
          <w:rFonts w:cs="Segoe UI"/>
          <w:szCs w:val="20"/>
        </w:rPr>
        <w:lastRenderedPageBreak/>
        <w:t xml:space="preserve">Indien </w:t>
      </w:r>
      <w:r w:rsidR="00214FE4">
        <w:rPr>
          <w:rFonts w:cs="Segoe UI"/>
          <w:szCs w:val="20"/>
        </w:rPr>
        <w:t>éé</w:t>
      </w:r>
      <w:r w:rsidRPr="006B293E">
        <w:rPr>
          <w:rFonts w:cs="Segoe UI"/>
          <w:szCs w:val="20"/>
        </w:rPr>
        <w:t xml:space="preserve">n of meerdere partijen aanleiding zien om een nieuwe </w:t>
      </w:r>
      <w:r w:rsidR="000D0E9C">
        <w:rPr>
          <w:rFonts w:cs="Segoe UI"/>
          <w:szCs w:val="20"/>
        </w:rPr>
        <w:t>NOC*NSF-norm</w:t>
      </w:r>
      <w:r w:rsidRPr="006B293E">
        <w:rPr>
          <w:rFonts w:cs="Segoe UI"/>
          <w:szCs w:val="20"/>
        </w:rPr>
        <w:t xml:space="preserve"> op te stellen, een bestaande </w:t>
      </w:r>
      <w:r w:rsidR="000D0E9C">
        <w:rPr>
          <w:rFonts w:cs="Segoe UI"/>
          <w:szCs w:val="20"/>
        </w:rPr>
        <w:t>NOC*NSF-norm</w:t>
      </w:r>
      <w:r w:rsidRPr="006B293E">
        <w:rPr>
          <w:rFonts w:cs="Segoe UI"/>
          <w:szCs w:val="20"/>
        </w:rPr>
        <w:t xml:space="preserve"> aan te passen of </w:t>
      </w:r>
      <w:r w:rsidR="00475394" w:rsidRPr="006B293E">
        <w:rPr>
          <w:rFonts w:cs="Segoe UI"/>
          <w:szCs w:val="20"/>
        </w:rPr>
        <w:t>te verwijderen</w:t>
      </w:r>
      <w:r w:rsidRPr="006B293E">
        <w:rPr>
          <w:rFonts w:cs="Segoe UI"/>
          <w:szCs w:val="20"/>
        </w:rPr>
        <w:t xml:space="preserve"> vanwege veiligheids-, duurzaamheids-, sportfunctionaliteits-, bespeelbaarheids-, uniformiteits- of kwaliteitsredenen, maakt zij dit, afhankelijk van het type norm, kenbaar aan </w:t>
      </w:r>
      <w:r w:rsidR="00214FE4">
        <w:rPr>
          <w:rFonts w:cs="Segoe UI"/>
          <w:szCs w:val="20"/>
        </w:rPr>
        <w:t xml:space="preserve">de voorzitter en het secretariaat van </w:t>
      </w:r>
      <w:r w:rsidRPr="006B293E">
        <w:rPr>
          <w:rFonts w:cs="Segoe UI"/>
          <w:szCs w:val="20"/>
        </w:rPr>
        <w:t>een van de volgende inhoudelijke werkgroepen:</w:t>
      </w:r>
    </w:p>
    <w:p w14:paraId="1E0AB799" w14:textId="77777777" w:rsidR="00FC0B77" w:rsidRPr="006B293E" w:rsidRDefault="00FC0B77" w:rsidP="00FC0B77">
      <w:pPr>
        <w:autoSpaceDE w:val="0"/>
        <w:autoSpaceDN w:val="0"/>
        <w:adjustRightInd w:val="0"/>
        <w:rPr>
          <w:rFonts w:cs="Segoe UI"/>
          <w:szCs w:val="20"/>
        </w:rPr>
      </w:pPr>
    </w:p>
    <w:p w14:paraId="1C322ECB"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2</w:t>
      </w:r>
      <w:r w:rsidRPr="006B293E">
        <w:rPr>
          <w:rFonts w:ascii="Segoe UI" w:hAnsi="Segoe UI" w:cs="Segoe UI"/>
          <w:sz w:val="20"/>
          <w:szCs w:val="20"/>
        </w:rPr>
        <w:tab/>
        <w:t>Binnensportvloeren</w:t>
      </w:r>
    </w:p>
    <w:p w14:paraId="4C39DCCA"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3</w:t>
      </w:r>
      <w:r w:rsidRPr="006B293E">
        <w:rPr>
          <w:rFonts w:ascii="Segoe UI" w:hAnsi="Segoe UI" w:cs="Segoe UI"/>
          <w:sz w:val="20"/>
          <w:szCs w:val="20"/>
        </w:rPr>
        <w:tab/>
        <w:t>Natuurlijke constructies</w:t>
      </w:r>
    </w:p>
    <w:p w14:paraId="62D81051"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4</w:t>
      </w:r>
      <w:r w:rsidRPr="006B293E">
        <w:rPr>
          <w:rFonts w:ascii="Segoe UI" w:hAnsi="Segoe UI" w:cs="Segoe UI"/>
          <w:sz w:val="20"/>
          <w:szCs w:val="20"/>
        </w:rPr>
        <w:tab/>
        <w:t>Kunstmatige constructies</w:t>
      </w:r>
    </w:p>
    <w:p w14:paraId="15F6D296"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5</w:t>
      </w:r>
      <w:r w:rsidRPr="006B293E">
        <w:rPr>
          <w:rFonts w:ascii="Segoe UI" w:hAnsi="Segoe UI" w:cs="Segoe UI"/>
          <w:sz w:val="20"/>
          <w:szCs w:val="20"/>
        </w:rPr>
        <w:tab/>
        <w:t>Kunststof</w:t>
      </w:r>
    </w:p>
    <w:p w14:paraId="38F99232"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6</w:t>
      </w:r>
      <w:r w:rsidRPr="006B293E">
        <w:rPr>
          <w:rFonts w:ascii="Segoe UI" w:hAnsi="Segoe UI" w:cs="Segoe UI"/>
          <w:sz w:val="20"/>
          <w:szCs w:val="20"/>
        </w:rPr>
        <w:tab/>
        <w:t>Kunstgras</w:t>
      </w:r>
    </w:p>
    <w:p w14:paraId="596A4980"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7</w:t>
      </w:r>
      <w:r w:rsidRPr="006B293E">
        <w:rPr>
          <w:rFonts w:ascii="Segoe UI" w:hAnsi="Segoe UI" w:cs="Segoe UI"/>
          <w:sz w:val="20"/>
          <w:szCs w:val="20"/>
        </w:rPr>
        <w:tab/>
        <w:t>Overdekte Multidisciplinaire Sportaccommodaties</w:t>
      </w:r>
    </w:p>
    <w:p w14:paraId="5D929C53"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8</w:t>
      </w:r>
      <w:r w:rsidRPr="006B293E">
        <w:rPr>
          <w:rFonts w:ascii="Segoe UI" w:hAnsi="Segoe UI" w:cs="Segoe UI"/>
          <w:sz w:val="20"/>
          <w:szCs w:val="20"/>
        </w:rPr>
        <w:tab/>
        <w:t>Sportverlichting</w:t>
      </w:r>
    </w:p>
    <w:p w14:paraId="5C83FA69" w14:textId="77777777" w:rsidR="00FC0B77"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9</w:t>
      </w:r>
      <w:r w:rsidRPr="006B293E">
        <w:rPr>
          <w:rFonts w:ascii="Segoe UI" w:hAnsi="Segoe UI" w:cs="Segoe UI"/>
          <w:sz w:val="20"/>
          <w:szCs w:val="20"/>
        </w:rPr>
        <w:tab/>
        <w:t>Inrichtingselementen</w:t>
      </w:r>
    </w:p>
    <w:p w14:paraId="4E2A7B51" w14:textId="77777777" w:rsidR="008325E3" w:rsidRPr="008325E3" w:rsidRDefault="008325E3" w:rsidP="008325E3">
      <w:pPr>
        <w:pStyle w:val="Lijstalinea"/>
        <w:numPr>
          <w:ilvl w:val="0"/>
          <w:numId w:val="2"/>
        </w:numPr>
        <w:tabs>
          <w:tab w:val="left" w:pos="2127"/>
        </w:tabs>
        <w:autoSpaceDE w:val="0"/>
        <w:autoSpaceDN w:val="0"/>
        <w:adjustRightInd w:val="0"/>
        <w:rPr>
          <w:rFonts w:ascii="Segoe UI" w:hAnsi="Segoe UI" w:cs="Segoe UI"/>
          <w:sz w:val="20"/>
          <w:szCs w:val="20"/>
        </w:rPr>
      </w:pPr>
      <w:r w:rsidRPr="008325E3">
        <w:rPr>
          <w:rFonts w:cs="Segoe UI"/>
          <w:szCs w:val="20"/>
        </w:rPr>
        <w:t xml:space="preserve">Werkgroep 10 </w:t>
      </w:r>
      <w:r>
        <w:rPr>
          <w:rFonts w:cs="Segoe UI"/>
          <w:szCs w:val="20"/>
        </w:rPr>
        <w:tab/>
        <w:t>Niet meer actief</w:t>
      </w:r>
    </w:p>
    <w:p w14:paraId="4EC99EDA" w14:textId="77777777" w:rsidR="008E00AA" w:rsidRDefault="00FC0B77" w:rsidP="00FC0B77">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11</w:t>
      </w:r>
      <w:r w:rsidRPr="006B293E">
        <w:rPr>
          <w:rFonts w:ascii="Segoe UI" w:hAnsi="Segoe UI" w:cs="Segoe UI"/>
          <w:sz w:val="20"/>
          <w:szCs w:val="20"/>
        </w:rPr>
        <w:tab/>
        <w:t>Werkmethoden rondom keuren en testen</w:t>
      </w:r>
    </w:p>
    <w:p w14:paraId="27DFF587" w14:textId="77777777" w:rsidR="008E00AA" w:rsidRPr="006B293E" w:rsidRDefault="008E00AA" w:rsidP="00FC0B77">
      <w:pPr>
        <w:autoSpaceDE w:val="0"/>
        <w:autoSpaceDN w:val="0"/>
        <w:adjustRightInd w:val="0"/>
        <w:rPr>
          <w:rFonts w:cs="Segoe UI"/>
          <w:szCs w:val="20"/>
        </w:rPr>
      </w:pPr>
    </w:p>
    <w:p w14:paraId="55DAF7D6" w14:textId="15E74623" w:rsidR="00FC0B77" w:rsidRPr="006B293E" w:rsidRDefault="00FC0B77" w:rsidP="00FC0B77">
      <w:pPr>
        <w:autoSpaceDE w:val="0"/>
        <w:autoSpaceDN w:val="0"/>
        <w:adjustRightInd w:val="0"/>
        <w:rPr>
          <w:rFonts w:cs="Segoe UI"/>
          <w:szCs w:val="20"/>
        </w:rPr>
      </w:pPr>
      <w:r w:rsidRPr="006B293E">
        <w:rPr>
          <w:rFonts w:cs="Segoe UI"/>
          <w:szCs w:val="20"/>
        </w:rPr>
        <w:t xml:space="preserve">Voor de ontwikkeling of aanpassing van een </w:t>
      </w:r>
      <w:r w:rsidR="000D0E9C">
        <w:rPr>
          <w:rFonts w:cs="Segoe UI"/>
          <w:szCs w:val="20"/>
        </w:rPr>
        <w:t>NOC*NSF-norm</w:t>
      </w:r>
      <w:r w:rsidRPr="006B293E">
        <w:rPr>
          <w:rFonts w:cs="Segoe UI"/>
          <w:szCs w:val="20"/>
        </w:rPr>
        <w:t xml:space="preserve"> die niet past binnen de scope van een van bovenstaande werkgroepen, richt de betreffende partij zich direct tot de N</w:t>
      </w:r>
      <w:r w:rsidR="00C74A41">
        <w:rPr>
          <w:rFonts w:cs="Segoe UI"/>
          <w:szCs w:val="20"/>
        </w:rPr>
        <w:t>OC*NSF-n</w:t>
      </w:r>
      <w:r w:rsidRPr="006B293E">
        <w:rPr>
          <w:rFonts w:cs="Segoe UI"/>
          <w:szCs w:val="20"/>
        </w:rPr>
        <w:t xml:space="preserve">ormcommissie sportvloeren en sportaccommodaties (werkgroep 1). Voor de ontwikkeling of aanpassing van betreffende </w:t>
      </w:r>
      <w:r w:rsidR="000D0E9C">
        <w:rPr>
          <w:rFonts w:cs="Segoe UI"/>
          <w:szCs w:val="20"/>
        </w:rPr>
        <w:t>NOC*NSF-norm</w:t>
      </w:r>
      <w:r w:rsidRPr="006B293E">
        <w:rPr>
          <w:rFonts w:cs="Segoe UI"/>
          <w:szCs w:val="20"/>
        </w:rPr>
        <w:t xml:space="preserve"> kan de </w:t>
      </w:r>
      <w:r w:rsidR="00C74A41">
        <w:rPr>
          <w:rFonts w:cs="Segoe UI"/>
          <w:szCs w:val="20"/>
        </w:rPr>
        <w:t>NOC*NSF-</w:t>
      </w:r>
      <w:r w:rsidRPr="006B293E">
        <w:rPr>
          <w:rFonts w:cs="Segoe UI"/>
          <w:szCs w:val="20"/>
        </w:rPr>
        <w:t>normcommissie een tijdelijke werkgroep of nieuwe werkgroep instellen.</w:t>
      </w:r>
    </w:p>
    <w:p w14:paraId="4C62A4A2" w14:textId="77777777" w:rsidR="00FC0B77" w:rsidRPr="006B293E" w:rsidRDefault="00FC0B77" w:rsidP="00FC0B77">
      <w:pPr>
        <w:rPr>
          <w:rFonts w:cs="Segoe UI"/>
          <w:b/>
          <w:szCs w:val="20"/>
        </w:rPr>
      </w:pPr>
    </w:p>
    <w:p w14:paraId="7F52B729" w14:textId="78BFDE8D" w:rsidR="00FC0B77" w:rsidRPr="006B293E" w:rsidRDefault="00FC0B77" w:rsidP="00FC0B77">
      <w:pPr>
        <w:autoSpaceDE w:val="0"/>
        <w:autoSpaceDN w:val="0"/>
        <w:adjustRightInd w:val="0"/>
        <w:rPr>
          <w:rFonts w:cs="Segoe UI"/>
          <w:szCs w:val="20"/>
        </w:rPr>
      </w:pPr>
      <w:r w:rsidRPr="006B293E">
        <w:rPr>
          <w:rFonts w:cs="Segoe UI"/>
          <w:szCs w:val="20"/>
        </w:rPr>
        <w:t xml:space="preserve">De betreffende (al dan niet tijdelijke) werkgroep beoordeelt of een </w:t>
      </w:r>
      <w:r w:rsidR="000D0E9C">
        <w:rPr>
          <w:rFonts w:cs="Segoe UI"/>
          <w:szCs w:val="20"/>
        </w:rPr>
        <w:t>NOC*NSF-norm</w:t>
      </w:r>
      <w:r w:rsidRPr="006B293E">
        <w:rPr>
          <w:rFonts w:cs="Segoe UI"/>
          <w:szCs w:val="20"/>
        </w:rPr>
        <w:t xml:space="preserve">, op basis van de ingebrachte punten, daadwerkelijk ontwikkeld, aangepast of ingetrokken dient te worden en hoe deze norm eruit zou moeten zien. Hierbij is het mogelijk om een tijdelijke taakgroep op te richten voor nader onderzoek en uitwerking. </w:t>
      </w:r>
      <w:r w:rsidRPr="006B293E">
        <w:rPr>
          <w:rFonts w:cs="Segoe UI"/>
        </w:rPr>
        <w:t>Het efficiënt handelen door gebruik te maken van taakgroepen moet voorkomen dat er tijdens de vergadering van de werkgroep onnodig wordt gediscussieerd. Door samenkomst in de taakgroep en mailwisseling in de periode tussen de vergaderingen van de werkgroep</w:t>
      </w:r>
      <w:r w:rsidR="005E69EB">
        <w:rPr>
          <w:rFonts w:cs="Segoe UI"/>
        </w:rPr>
        <w:t>,</w:t>
      </w:r>
      <w:r w:rsidRPr="006B293E">
        <w:rPr>
          <w:rFonts w:cs="Segoe UI"/>
        </w:rPr>
        <w:t xml:space="preserve"> </w:t>
      </w:r>
      <w:r w:rsidR="005E69EB">
        <w:rPr>
          <w:rFonts w:cs="Segoe UI"/>
        </w:rPr>
        <w:t>is het mogelijk effectiever en efficiënter te werken binnen de</w:t>
      </w:r>
      <w:r w:rsidRPr="006B293E">
        <w:rPr>
          <w:rFonts w:cs="Segoe UI"/>
        </w:rPr>
        <w:t xml:space="preserve"> normalisatie. </w:t>
      </w:r>
      <w:r w:rsidRPr="006B293E">
        <w:rPr>
          <w:rFonts w:cs="Segoe UI"/>
          <w:szCs w:val="20"/>
        </w:rPr>
        <w:t xml:space="preserve">De voorzitter van betreffende werkgroep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w:t>
      </w:r>
    </w:p>
    <w:p w14:paraId="234997B5" w14:textId="77777777" w:rsidR="00FC0B77" w:rsidRPr="006B293E" w:rsidRDefault="00FC0B77" w:rsidP="00FC0B77">
      <w:pPr>
        <w:autoSpaceDE w:val="0"/>
        <w:autoSpaceDN w:val="0"/>
        <w:adjustRightInd w:val="0"/>
        <w:rPr>
          <w:rFonts w:cs="Segoe UI"/>
          <w:szCs w:val="20"/>
        </w:rPr>
      </w:pPr>
    </w:p>
    <w:p w14:paraId="594DBF50" w14:textId="3F576647" w:rsidR="00FC0B77" w:rsidRPr="006B293E" w:rsidRDefault="00FC0B77" w:rsidP="00FC0B77">
      <w:pPr>
        <w:autoSpaceDE w:val="0"/>
        <w:autoSpaceDN w:val="0"/>
        <w:adjustRightInd w:val="0"/>
        <w:rPr>
          <w:rFonts w:cs="Segoe UI"/>
          <w:szCs w:val="20"/>
        </w:rPr>
      </w:pPr>
      <w:r w:rsidRPr="006B293E">
        <w:rPr>
          <w:rFonts w:cs="Segoe UI"/>
          <w:szCs w:val="20"/>
        </w:rPr>
        <w:t xml:space="preserve">Zodra de werkgroep heeft bepaalt dat de nieuw opgestelde of herziene </w:t>
      </w:r>
      <w:r w:rsidR="000D0E9C">
        <w:rPr>
          <w:rFonts w:cs="Segoe UI"/>
          <w:szCs w:val="20"/>
        </w:rPr>
        <w:t>NOC*NSF-norm</w:t>
      </w:r>
      <w:r w:rsidRPr="006B293E">
        <w:rPr>
          <w:rFonts w:cs="Segoe UI"/>
          <w:szCs w:val="20"/>
        </w:rPr>
        <w:t xml:space="preserve"> moet worden vastgesteld of een huidige norm moet worden </w:t>
      </w:r>
      <w:r w:rsidR="00475394" w:rsidRPr="006B293E">
        <w:rPr>
          <w:rFonts w:cs="Segoe UI"/>
          <w:szCs w:val="20"/>
        </w:rPr>
        <w:t>verwijderd</w:t>
      </w:r>
      <w:r w:rsidRPr="006B293E">
        <w:rPr>
          <w:rFonts w:cs="Segoe UI"/>
          <w:szCs w:val="20"/>
        </w:rPr>
        <w:t xml:space="preserve">, zorgt de voorzitter van de betreffende werkgroep dat deze norm wordt ingebracht in de </w:t>
      </w:r>
      <w:r w:rsidR="00475394" w:rsidRPr="006B293E">
        <w:rPr>
          <w:rFonts w:cs="Segoe UI"/>
          <w:szCs w:val="20"/>
        </w:rPr>
        <w:t xml:space="preserve">vergadering van de </w:t>
      </w:r>
      <w:r w:rsidR="000D0E9C">
        <w:rPr>
          <w:rFonts w:cs="Segoe UI"/>
          <w:szCs w:val="20"/>
        </w:rPr>
        <w:t>NOC*NSF-norm</w:t>
      </w:r>
      <w:r w:rsidR="00475394" w:rsidRPr="006B293E">
        <w:rPr>
          <w:rFonts w:cs="Segoe UI"/>
          <w:szCs w:val="20"/>
        </w:rPr>
        <w:t>commissie.</w:t>
      </w:r>
      <w:r w:rsidRPr="006B293E">
        <w:rPr>
          <w:rFonts w:cs="Segoe UI"/>
          <w:szCs w:val="20"/>
        </w:rPr>
        <w:t xml:space="preserve"> </w:t>
      </w:r>
      <w:del w:id="15" w:author="Matthijs de Bruin" w:date="2018-02-21T13:51:00Z">
        <w:r w:rsidRPr="006B293E" w:rsidDel="009F7DFE">
          <w:rPr>
            <w:rFonts w:cs="Segoe UI"/>
            <w:szCs w:val="20"/>
          </w:rPr>
          <w:delText xml:space="preserve">De voorzitter dient per </w:delText>
        </w:r>
        <w:r w:rsidR="000D0E9C" w:rsidDel="009F7DFE">
          <w:rPr>
            <w:rFonts w:cs="Segoe UI"/>
            <w:szCs w:val="20"/>
          </w:rPr>
          <w:delText>NOC*NSF-norm</w:delText>
        </w:r>
        <w:r w:rsidRPr="006B293E" w:rsidDel="009F7DFE">
          <w:rPr>
            <w:rFonts w:cs="Segoe UI"/>
            <w:szCs w:val="20"/>
          </w:rPr>
          <w:delText xml:space="preserve"> die in de </w:delText>
        </w:r>
        <w:r w:rsidR="00C74A41" w:rsidDel="009F7DFE">
          <w:rPr>
            <w:rFonts w:cs="Segoe UI"/>
            <w:szCs w:val="20"/>
          </w:rPr>
          <w:delText xml:space="preserve">betreffende </w:delText>
        </w:r>
        <w:r w:rsidRPr="006B293E" w:rsidDel="009F7DFE">
          <w:rPr>
            <w:rFonts w:cs="Segoe UI"/>
            <w:szCs w:val="20"/>
          </w:rPr>
          <w:delText xml:space="preserve">normcommissievergadering wordt besproken een ingevuld format aan te leveren. Dit format gaat </w:delText>
        </w:r>
      </w:del>
      <w:ins w:id="16" w:author="Matthijs de Bruin" w:date="2018-02-21T13:51:00Z">
        <w:r w:rsidR="009F7DFE">
          <w:rPr>
            <w:rFonts w:cs="Segoe UI"/>
            <w:szCs w:val="20"/>
          </w:rPr>
          <w:t xml:space="preserve">Hierbij wordt toegelicht wat de </w:t>
        </w:r>
      </w:ins>
      <w:del w:id="17" w:author="Matthijs de Bruin" w:date="2018-02-21T13:51:00Z">
        <w:r w:rsidRPr="006B293E" w:rsidDel="009F7DFE">
          <w:rPr>
            <w:rFonts w:cs="Segoe UI"/>
            <w:szCs w:val="20"/>
          </w:rPr>
          <w:delText>in op</w:delText>
        </w:r>
      </w:del>
      <w:r w:rsidRPr="006B293E">
        <w:rPr>
          <w:rFonts w:cs="Segoe UI"/>
          <w:szCs w:val="20"/>
        </w:rPr>
        <w:t xml:space="preserve"> aanleiding, </w:t>
      </w:r>
      <w:ins w:id="18" w:author="Matthijs de Bruin" w:date="2018-02-21T13:51:00Z">
        <w:r w:rsidR="009F7DFE">
          <w:rPr>
            <w:rFonts w:cs="Segoe UI"/>
            <w:szCs w:val="20"/>
          </w:rPr>
          <w:t xml:space="preserve">het </w:t>
        </w:r>
      </w:ins>
      <w:r w:rsidRPr="006B293E">
        <w:rPr>
          <w:rFonts w:cs="Segoe UI"/>
          <w:szCs w:val="20"/>
        </w:rPr>
        <w:t xml:space="preserve">doel en </w:t>
      </w:r>
      <w:ins w:id="19" w:author="Matthijs de Bruin" w:date="2018-02-21T13:51:00Z">
        <w:r w:rsidR="009F7DFE">
          <w:rPr>
            <w:rFonts w:cs="Segoe UI"/>
            <w:szCs w:val="20"/>
          </w:rPr>
          <w:t xml:space="preserve">de </w:t>
        </w:r>
      </w:ins>
      <w:r w:rsidRPr="006B293E">
        <w:rPr>
          <w:rFonts w:cs="Segoe UI"/>
          <w:szCs w:val="20"/>
        </w:rPr>
        <w:t xml:space="preserve">consequenties </w:t>
      </w:r>
      <w:ins w:id="20" w:author="Matthijs de Bruin" w:date="2018-02-21T13:51:00Z">
        <w:r w:rsidR="009F7DFE">
          <w:rPr>
            <w:rFonts w:cs="Segoe UI"/>
            <w:szCs w:val="20"/>
          </w:rPr>
          <w:t xml:space="preserve">zijn </w:t>
        </w:r>
      </w:ins>
      <w:r w:rsidRPr="006B293E">
        <w:rPr>
          <w:rFonts w:cs="Segoe UI"/>
          <w:szCs w:val="20"/>
        </w:rPr>
        <w:t>van het vaststellen van een nieuwe norm of het herzien of intrekken van een huidige norm.</w:t>
      </w:r>
    </w:p>
    <w:p w14:paraId="16B1419F" w14:textId="77777777" w:rsidR="00FC0B77" w:rsidRPr="006B293E" w:rsidRDefault="00FC0B77" w:rsidP="00FC0B77">
      <w:pPr>
        <w:autoSpaceDE w:val="0"/>
        <w:autoSpaceDN w:val="0"/>
        <w:adjustRightInd w:val="0"/>
        <w:rPr>
          <w:rFonts w:cs="Segoe UI"/>
          <w:szCs w:val="20"/>
        </w:rPr>
      </w:pPr>
    </w:p>
    <w:p w14:paraId="292F3745"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Besluitvorming</w:t>
      </w:r>
    </w:p>
    <w:p w14:paraId="136828FC" w14:textId="77777777" w:rsidR="00FC0B77" w:rsidRPr="006B293E" w:rsidRDefault="00FC0B77" w:rsidP="00FC0B77">
      <w:pPr>
        <w:autoSpaceDE w:val="0"/>
        <w:autoSpaceDN w:val="0"/>
        <w:adjustRightInd w:val="0"/>
        <w:rPr>
          <w:rFonts w:eastAsia="Times New Roman" w:cs="Segoe UI"/>
        </w:rPr>
      </w:pPr>
      <w:r w:rsidRPr="006B293E">
        <w:rPr>
          <w:rFonts w:eastAsia="Times New Roman" w:cs="Segoe UI"/>
        </w:rPr>
        <w:t xml:space="preserve">In de werkgroepen wordt gestreefd naar consent (geen bezwaren) of consensus (iedereen eens). Mocht dit niet lukken, dan moet een aanmerkelijk deel van de aanwezigen voorstander zijn van het inbrengen van de casus door de voorzitter bij de </w:t>
      </w:r>
      <w:r w:rsidR="000D0E9C">
        <w:rPr>
          <w:rFonts w:eastAsia="Times New Roman" w:cs="Segoe UI"/>
        </w:rPr>
        <w:t>NOC*NSF-norm</w:t>
      </w:r>
      <w:r w:rsidR="00475394" w:rsidRPr="006B293E">
        <w:rPr>
          <w:rFonts w:eastAsia="Times New Roman" w:cs="Segoe UI"/>
        </w:rPr>
        <w:t>commissie</w:t>
      </w:r>
      <w:r w:rsidRPr="006B293E">
        <w:rPr>
          <w:rFonts w:eastAsia="Times New Roman" w:cs="Segoe UI"/>
        </w:rPr>
        <w:t xml:space="preserve">. De voorzitter legt de casus voor inclusief alle voor- en tegenargumenten. Alle </w:t>
      </w:r>
      <w:r w:rsidR="00475394" w:rsidRPr="006B293E">
        <w:rPr>
          <w:rFonts w:eastAsia="Times New Roman" w:cs="Segoe UI"/>
        </w:rPr>
        <w:t>leden van de werkgroep</w:t>
      </w:r>
      <w:r w:rsidRPr="006B293E">
        <w:rPr>
          <w:rFonts w:eastAsia="Times New Roman" w:cs="Segoe UI"/>
        </w:rPr>
        <w:t xml:space="preserve"> hebben een stem.</w:t>
      </w:r>
    </w:p>
    <w:p w14:paraId="1DF91A00" w14:textId="77777777" w:rsidR="00FC0B77" w:rsidRPr="006B293E" w:rsidRDefault="00FC0B77" w:rsidP="00FC0B77">
      <w:pPr>
        <w:autoSpaceDE w:val="0"/>
        <w:autoSpaceDN w:val="0"/>
        <w:adjustRightInd w:val="0"/>
        <w:rPr>
          <w:rFonts w:eastAsia="Times New Roman" w:cs="Segoe UI"/>
        </w:rPr>
      </w:pPr>
    </w:p>
    <w:p w14:paraId="78672C4B" w14:textId="0E0AC415" w:rsidR="00FC0B77" w:rsidRPr="006B293E" w:rsidRDefault="00C74A41" w:rsidP="00FC0B77">
      <w:pPr>
        <w:autoSpaceDE w:val="0"/>
        <w:autoSpaceDN w:val="0"/>
        <w:adjustRightInd w:val="0"/>
        <w:rPr>
          <w:rFonts w:eastAsia="Times New Roman" w:cs="Segoe UI"/>
        </w:rPr>
      </w:pPr>
      <w:r>
        <w:rPr>
          <w:rFonts w:eastAsia="Times New Roman" w:cs="Segoe UI"/>
        </w:rPr>
        <w:t>Ook d</w:t>
      </w:r>
      <w:r w:rsidR="00475394" w:rsidRPr="006B293E">
        <w:rPr>
          <w:rFonts w:eastAsia="Times New Roman" w:cs="Segoe UI"/>
        </w:rPr>
        <w:t xml:space="preserve">e </w:t>
      </w:r>
      <w:r w:rsidR="000D0E9C">
        <w:rPr>
          <w:rFonts w:eastAsia="Times New Roman" w:cs="Segoe UI"/>
        </w:rPr>
        <w:t>NOC*NSF-norm</w:t>
      </w:r>
      <w:r w:rsidR="00FC0B77" w:rsidRPr="006B293E">
        <w:rPr>
          <w:rFonts w:eastAsia="Times New Roman" w:cs="Segoe UI"/>
        </w:rPr>
        <w:t xml:space="preserve">commissie neemt besluiten op basis van consent of consensus. Mocht dit niet lukken, dan moet een aanmerkelijk deel van de aanwezigen voorstander zijn van het inbrengen van de casus door de voorzitter bij het College van Deskundigen. De voorzitter legt de casus voor inclusief alle voor- en tegenargumenten. De voorzitters van de inhoudelijke werkgroepen hebben in de </w:t>
      </w:r>
      <w:r w:rsidR="000D0E9C">
        <w:rPr>
          <w:rFonts w:eastAsia="Times New Roman" w:cs="Segoe UI"/>
        </w:rPr>
        <w:lastRenderedPageBreak/>
        <w:t>NOC*NSF-norm</w:t>
      </w:r>
      <w:r w:rsidR="00475394" w:rsidRPr="006B293E">
        <w:rPr>
          <w:rFonts w:eastAsia="Times New Roman" w:cs="Segoe UI"/>
        </w:rPr>
        <w:t>commissie</w:t>
      </w:r>
      <w:r w:rsidR="00FC0B77" w:rsidRPr="006B293E">
        <w:rPr>
          <w:rFonts w:eastAsia="Times New Roman" w:cs="Segoe UI"/>
        </w:rPr>
        <w:t xml:space="preserve"> een stem. De door NOC*NSF erkende </w:t>
      </w:r>
      <w:r w:rsidR="00A132DA">
        <w:rPr>
          <w:rFonts w:eastAsia="Times New Roman" w:cs="Segoe UI"/>
        </w:rPr>
        <w:t xml:space="preserve">test- en </w:t>
      </w:r>
      <w:r w:rsidR="00FC0B77" w:rsidRPr="006B293E">
        <w:rPr>
          <w:rFonts w:eastAsia="Times New Roman" w:cs="Segoe UI"/>
        </w:rPr>
        <w:t>keuringsinstituten hebben geen stem, maar een adviesrol.</w:t>
      </w:r>
    </w:p>
    <w:p w14:paraId="291B1F3A" w14:textId="77777777" w:rsidR="00FC0B77" w:rsidRPr="006B293E" w:rsidRDefault="00FC0B77" w:rsidP="00FC0B77">
      <w:pPr>
        <w:autoSpaceDE w:val="0"/>
        <w:autoSpaceDN w:val="0"/>
        <w:adjustRightInd w:val="0"/>
        <w:rPr>
          <w:rFonts w:eastAsia="Times New Roman" w:cs="Segoe UI"/>
        </w:rPr>
      </w:pPr>
    </w:p>
    <w:p w14:paraId="1089AFCB" w14:textId="222A6243" w:rsidR="00FC0B77" w:rsidRPr="006B293E" w:rsidRDefault="00FC0B77" w:rsidP="00FC0B77">
      <w:pPr>
        <w:autoSpaceDE w:val="0"/>
        <w:autoSpaceDN w:val="0"/>
        <w:adjustRightInd w:val="0"/>
        <w:rPr>
          <w:rFonts w:eastAsia="Times New Roman" w:cs="Segoe UI"/>
        </w:rPr>
      </w:pPr>
      <w:r w:rsidRPr="006B293E">
        <w:rPr>
          <w:rFonts w:eastAsia="Times New Roman" w:cs="Segoe UI"/>
        </w:rPr>
        <w:t xml:space="preserve">Het College van Deskundigen streeft naar consensus. </w:t>
      </w:r>
      <w:r w:rsidR="00A132DA">
        <w:rPr>
          <w:rFonts w:eastAsia="Times New Roman" w:cs="Segoe UI"/>
        </w:rPr>
        <w:t>Is er geen consensus worden de b</w:t>
      </w:r>
      <w:r w:rsidRPr="006B293E">
        <w:rPr>
          <w:rFonts w:eastAsia="Times New Roman" w:cs="Segoe UI"/>
        </w:rPr>
        <w:t>esluiten genomen op basis van een meerderheid van de stemmen. De sectoren markt, gemeenten en sport hebben allen</w:t>
      </w:r>
      <w:r w:rsidR="00A132DA">
        <w:rPr>
          <w:rFonts w:eastAsia="Times New Roman" w:cs="Segoe UI"/>
        </w:rPr>
        <w:t>, ongeachte van het aantal leden/vertegenwoordigers,</w:t>
      </w:r>
      <w:r w:rsidRPr="006B293E">
        <w:rPr>
          <w:rFonts w:eastAsia="Times New Roman" w:cs="Segoe UI"/>
        </w:rPr>
        <w:t xml:space="preserve"> één stem</w:t>
      </w:r>
      <w:r w:rsidR="00A132DA">
        <w:rPr>
          <w:rFonts w:eastAsia="Times New Roman" w:cs="Segoe UI"/>
        </w:rPr>
        <w:t>.</w:t>
      </w:r>
      <w:r w:rsidRPr="006B293E">
        <w:rPr>
          <w:rFonts w:eastAsia="Times New Roman" w:cs="Segoe UI"/>
        </w:rPr>
        <w:t xml:space="preserve"> </w:t>
      </w:r>
    </w:p>
    <w:p w14:paraId="0D29A94F" w14:textId="77777777" w:rsidR="00FC0B77" w:rsidRPr="006B293E" w:rsidRDefault="00FC0B77" w:rsidP="00FC0B77">
      <w:pPr>
        <w:autoSpaceDE w:val="0"/>
        <w:autoSpaceDN w:val="0"/>
        <w:adjustRightInd w:val="0"/>
        <w:rPr>
          <w:rFonts w:eastAsia="Times New Roman" w:cs="Segoe UI"/>
        </w:rPr>
      </w:pPr>
    </w:p>
    <w:p w14:paraId="1250F5C6" w14:textId="279AEF58" w:rsidR="00FC0B77" w:rsidRPr="006B293E" w:rsidRDefault="00475394" w:rsidP="00FC0B77">
      <w:pPr>
        <w:autoSpaceDE w:val="0"/>
        <w:autoSpaceDN w:val="0"/>
        <w:adjustRightInd w:val="0"/>
        <w:rPr>
          <w:rFonts w:cs="Segoe UI"/>
          <w:szCs w:val="20"/>
        </w:rPr>
      </w:pPr>
      <w:r w:rsidRPr="006B293E">
        <w:rPr>
          <w:rFonts w:eastAsia="Times New Roman" w:cs="Segoe UI"/>
        </w:rPr>
        <w:t>O</w:t>
      </w:r>
      <w:r w:rsidR="00FC0B77" w:rsidRPr="006B293E">
        <w:rPr>
          <w:rFonts w:eastAsia="Times New Roman" w:cs="Segoe UI"/>
        </w:rPr>
        <w:t>mtrent de besluitvorming tijdens de vergaderingen van zowel</w:t>
      </w:r>
      <w:r w:rsidRPr="006B293E">
        <w:rPr>
          <w:rFonts w:eastAsia="Times New Roman" w:cs="Segoe UI"/>
        </w:rPr>
        <w:t xml:space="preserve"> de werkgroepen als de </w:t>
      </w:r>
      <w:r w:rsidR="000D0E9C">
        <w:rPr>
          <w:rFonts w:eastAsia="Times New Roman" w:cs="Segoe UI"/>
        </w:rPr>
        <w:t>NOC*NSF-norm</w:t>
      </w:r>
      <w:r w:rsidR="00FC0B77" w:rsidRPr="006B293E">
        <w:rPr>
          <w:rFonts w:eastAsia="Times New Roman" w:cs="Segoe UI"/>
        </w:rPr>
        <w:t xml:space="preserve">commissie, is het noodzakelijk dat meer dan de helft van de werkgroepleden of </w:t>
      </w:r>
      <w:r w:rsidR="00A132DA">
        <w:rPr>
          <w:rFonts w:eastAsia="Times New Roman" w:cs="Segoe UI"/>
        </w:rPr>
        <w:t>NOC*NSF-n</w:t>
      </w:r>
      <w:r w:rsidR="00FC0B77" w:rsidRPr="006B293E">
        <w:rPr>
          <w:rFonts w:eastAsia="Times New Roman" w:cs="Segoe UI"/>
        </w:rPr>
        <w:t>ormcommissieleden aanwezig is. Bij het College van Deskundigen dienen alle sectoren aanwezig te zijn. Ten behoeve van de effectiviteit en efficiëntie van het gehele normalisatieproces is het voor zo</w:t>
      </w:r>
      <w:r w:rsidRPr="006B293E">
        <w:rPr>
          <w:rFonts w:eastAsia="Times New Roman" w:cs="Segoe UI"/>
        </w:rPr>
        <w:t xml:space="preserve">wel de werkgroepen, de </w:t>
      </w:r>
      <w:r w:rsidR="000D0E9C">
        <w:rPr>
          <w:rFonts w:eastAsia="Times New Roman" w:cs="Segoe UI"/>
        </w:rPr>
        <w:t>NOC*NSF-norm</w:t>
      </w:r>
      <w:r w:rsidR="00FC0B77" w:rsidRPr="006B293E">
        <w:rPr>
          <w:rFonts w:eastAsia="Times New Roman" w:cs="Segoe UI"/>
        </w:rPr>
        <w:t xml:space="preserve">commissie als het College van Deskundigen ook mogelijk om een besluit </w:t>
      </w:r>
      <w:r w:rsidR="009B1BB9" w:rsidRPr="006B293E">
        <w:rPr>
          <w:rFonts w:eastAsia="Times New Roman" w:cs="Segoe UI"/>
        </w:rPr>
        <w:t>per</w:t>
      </w:r>
      <w:r w:rsidR="00FC0B77" w:rsidRPr="006B293E">
        <w:rPr>
          <w:rFonts w:eastAsia="Times New Roman" w:cs="Segoe UI"/>
        </w:rPr>
        <w:t xml:space="preserve"> e-mail vast te stellen.</w:t>
      </w:r>
    </w:p>
    <w:p w14:paraId="46F157A4" w14:textId="77777777" w:rsidR="00D63415" w:rsidRPr="006B293E" w:rsidRDefault="00D63415" w:rsidP="00D63415">
      <w:pPr>
        <w:rPr>
          <w:rFonts w:cs="Segoe UI"/>
        </w:rPr>
      </w:pPr>
      <w:bookmarkStart w:id="21" w:name="_Toc451589155"/>
    </w:p>
    <w:p w14:paraId="33BBF696" w14:textId="77777777" w:rsidR="00691134" w:rsidRPr="006B293E" w:rsidRDefault="00691134">
      <w:pPr>
        <w:spacing w:after="160" w:line="259" w:lineRule="auto"/>
        <w:rPr>
          <w:rFonts w:eastAsiaTheme="majorEastAsia" w:cs="Segoe UI"/>
          <w:b/>
          <w:sz w:val="24"/>
          <w:szCs w:val="24"/>
        </w:rPr>
      </w:pPr>
      <w:r w:rsidRPr="006B293E">
        <w:rPr>
          <w:rFonts w:cs="Segoe UI"/>
        </w:rPr>
        <w:br w:type="page"/>
      </w:r>
    </w:p>
    <w:p w14:paraId="4CEFA152" w14:textId="77777777" w:rsidR="00FC0B77" w:rsidRPr="006B293E" w:rsidRDefault="00FC0B77" w:rsidP="00A670AC">
      <w:pPr>
        <w:pStyle w:val="Kop3"/>
        <w:numPr>
          <w:ilvl w:val="2"/>
          <w:numId w:val="47"/>
        </w:numPr>
        <w:rPr>
          <w:rFonts w:cs="Segoe UI"/>
        </w:rPr>
      </w:pPr>
      <w:bookmarkStart w:id="22" w:name="_Toc486399552"/>
      <w:r w:rsidRPr="006B293E">
        <w:rPr>
          <w:rFonts w:cs="Segoe UI"/>
        </w:rPr>
        <w:lastRenderedPageBreak/>
        <w:t>Vergaderingen</w:t>
      </w:r>
      <w:bookmarkEnd w:id="21"/>
      <w:bookmarkEnd w:id="22"/>
    </w:p>
    <w:p w14:paraId="200CB5E9" w14:textId="0DD8C1B4" w:rsidR="00FC0B77" w:rsidRPr="006B293E" w:rsidRDefault="00FC0B77" w:rsidP="00FC0B77">
      <w:pPr>
        <w:rPr>
          <w:rFonts w:cs="Segoe UI"/>
          <w:szCs w:val="20"/>
        </w:rPr>
      </w:pPr>
      <w:r w:rsidRPr="006B293E">
        <w:rPr>
          <w:rFonts w:cs="Segoe UI"/>
          <w:szCs w:val="20"/>
        </w:rPr>
        <w:t xml:space="preserve">De hierboven beschreven werkgroepen </w:t>
      </w:r>
      <w:r w:rsidR="00EC511A">
        <w:rPr>
          <w:rFonts w:cs="Segoe UI"/>
          <w:szCs w:val="20"/>
        </w:rPr>
        <w:t>vergaderen zoveel als benodigd, waarbij dit in de meeste gevallen</w:t>
      </w:r>
      <w:r w:rsidRPr="006B293E">
        <w:rPr>
          <w:rFonts w:cs="Segoe UI"/>
          <w:szCs w:val="20"/>
        </w:rPr>
        <w:t xml:space="preserve"> twee keer per jaar </w:t>
      </w:r>
      <w:r w:rsidR="00EC511A">
        <w:rPr>
          <w:rFonts w:cs="Segoe UI"/>
          <w:szCs w:val="20"/>
        </w:rPr>
        <w:t>betreft</w:t>
      </w:r>
      <w:r w:rsidRPr="006B293E">
        <w:rPr>
          <w:rFonts w:cs="Segoe UI"/>
          <w:szCs w:val="20"/>
        </w:rPr>
        <w:t>. Tijdens de vergadering worden de relevante ontwikkelingen en normen</w:t>
      </w:r>
      <w:r w:rsidR="00475394" w:rsidRPr="006B293E">
        <w:rPr>
          <w:rFonts w:cs="Segoe UI"/>
          <w:szCs w:val="20"/>
        </w:rPr>
        <w:t>,</w:t>
      </w:r>
      <w:r w:rsidRPr="006B293E">
        <w:rPr>
          <w:rFonts w:cs="Segoe UI"/>
          <w:szCs w:val="20"/>
        </w:rPr>
        <w:t xml:space="preserve"> die binnen de betreff</w:t>
      </w:r>
      <w:r w:rsidR="00475394" w:rsidRPr="006B293E">
        <w:rPr>
          <w:rFonts w:cs="Segoe UI"/>
          <w:szCs w:val="20"/>
        </w:rPr>
        <w:t>ende scope van de werkgroep vallen,</w:t>
      </w:r>
      <w:r w:rsidRPr="006B293E">
        <w:rPr>
          <w:rFonts w:cs="Segoe UI"/>
          <w:szCs w:val="20"/>
        </w:rPr>
        <w:t xml:space="preserve"> besproken. De scope van de werkgroepen wordt verderop besproken. Indien een betreffende ontwikkeling en/of norm twee of meer werkgroepen betreft, bepaalt NOC*NSF samen met de voorzitters van de betreffende werkgroepen binnen welke werkgroep deze ontwikkeling of norm wordt besproken. De leden van de andere werkgroep(en) worden hierover geïnformeerd. Het is voor hen mogelijk om deze vergadering bij te wonen. Hierbij geldt wel dat per organisatie één medewerker kan deelnemen aan de vergadering. Meer informatie hierover is verderop in dit document te lezen bij ‘</w:t>
      </w:r>
      <w:r w:rsidR="005E1DF2" w:rsidRPr="006B293E">
        <w:rPr>
          <w:rFonts w:cs="Segoe UI"/>
          <w:szCs w:val="20"/>
        </w:rPr>
        <w:t>Deelname</w:t>
      </w:r>
      <w:r w:rsidR="004E404E" w:rsidRPr="006B293E">
        <w:rPr>
          <w:rFonts w:cs="Segoe UI"/>
          <w:szCs w:val="20"/>
        </w:rPr>
        <w:t xml:space="preserve"> Kwaliteitszorgsysteem’</w:t>
      </w:r>
      <w:r w:rsidR="00A132DA">
        <w:rPr>
          <w:rFonts w:cs="Segoe UI"/>
          <w:szCs w:val="20"/>
        </w:rPr>
        <w:t>, zie paragraaf 1.3.6.</w:t>
      </w:r>
    </w:p>
    <w:p w14:paraId="22AB6D6F" w14:textId="77777777" w:rsidR="00FC0B77" w:rsidRPr="006B293E" w:rsidRDefault="00FC0B77" w:rsidP="00FC0B77">
      <w:pPr>
        <w:rPr>
          <w:rFonts w:cs="Segoe UI"/>
          <w:szCs w:val="20"/>
        </w:rPr>
      </w:pPr>
    </w:p>
    <w:p w14:paraId="2592013C" w14:textId="77777777" w:rsidR="00FC0B77" w:rsidRPr="006B293E" w:rsidRDefault="00FC0B77" w:rsidP="00FC0B77">
      <w:pPr>
        <w:rPr>
          <w:rFonts w:cs="Segoe UI"/>
          <w:szCs w:val="20"/>
        </w:rPr>
      </w:pPr>
      <w:r w:rsidRPr="006B293E">
        <w:rPr>
          <w:rFonts w:cs="Segoe UI"/>
          <w:szCs w:val="20"/>
        </w:rPr>
        <w:t xml:space="preserve">Hieronder wordt beschreven hoe een organisatie invloed kan uitoefenen op </w:t>
      </w:r>
      <w:r w:rsidR="000D0E9C">
        <w:rPr>
          <w:rFonts w:cs="Segoe UI"/>
          <w:szCs w:val="20"/>
        </w:rPr>
        <w:t>NOC*NSF-normen</w:t>
      </w:r>
      <w:r w:rsidRPr="006B293E">
        <w:rPr>
          <w:rFonts w:cs="Segoe UI"/>
          <w:szCs w:val="20"/>
        </w:rPr>
        <w:t xml:space="preserve"> en NEN-Normen, wanneer normen ter revisie worden besproken in de vergaderingen en hoe vaak en wanneer er in het jaar wordt vergaderd.</w:t>
      </w:r>
    </w:p>
    <w:p w14:paraId="6D462054" w14:textId="77777777" w:rsidR="00FC0B77" w:rsidRPr="006B293E" w:rsidRDefault="00FC0B77" w:rsidP="00FC0B77">
      <w:pPr>
        <w:rPr>
          <w:rFonts w:cs="Segoe UI"/>
          <w:szCs w:val="20"/>
        </w:rPr>
      </w:pPr>
    </w:p>
    <w:p w14:paraId="365325EF" w14:textId="77777777" w:rsidR="00FC0B77" w:rsidRPr="006B293E" w:rsidRDefault="00FC0B77" w:rsidP="00FC0B77">
      <w:pPr>
        <w:pStyle w:val="OpmaakprofielkolomVerslagRechts0cmNa0pt"/>
        <w:framePr w:hSpace="0" w:wrap="auto" w:vAnchor="margin" w:hAnchor="text" w:xAlign="left" w:yAlign="inline"/>
        <w:jc w:val="left"/>
        <w:rPr>
          <w:rFonts w:cs="Segoe UI"/>
          <w:noProof w:val="0"/>
          <w:sz w:val="20"/>
          <w:u w:val="single"/>
        </w:rPr>
      </w:pPr>
      <w:r w:rsidRPr="006B293E">
        <w:rPr>
          <w:rFonts w:cs="Segoe UI"/>
          <w:noProof w:val="0"/>
          <w:sz w:val="20"/>
          <w:u w:val="single"/>
        </w:rPr>
        <w:t xml:space="preserve">Invloed op normalisatie </w:t>
      </w:r>
      <w:r w:rsidR="000D0E9C">
        <w:rPr>
          <w:rFonts w:cs="Segoe UI"/>
          <w:noProof w:val="0"/>
          <w:sz w:val="20"/>
          <w:u w:val="single"/>
        </w:rPr>
        <w:t>NOC*NSF-normen</w:t>
      </w:r>
      <w:r w:rsidRPr="006B293E">
        <w:rPr>
          <w:rFonts w:cs="Segoe UI"/>
          <w:noProof w:val="0"/>
          <w:sz w:val="20"/>
          <w:u w:val="single"/>
        </w:rPr>
        <w:t xml:space="preserve"> en NEN-Normen</w:t>
      </w:r>
    </w:p>
    <w:p w14:paraId="2EE31F90" w14:textId="4CA067F3" w:rsidR="006A5F5F" w:rsidRPr="006B293E" w:rsidRDefault="00FC0B77" w:rsidP="00FC0B77">
      <w:pPr>
        <w:autoSpaceDE w:val="0"/>
        <w:autoSpaceDN w:val="0"/>
        <w:adjustRightInd w:val="0"/>
        <w:rPr>
          <w:rFonts w:cs="Segoe UI"/>
          <w:szCs w:val="20"/>
        </w:rPr>
      </w:pPr>
      <w:r w:rsidRPr="006B293E">
        <w:rPr>
          <w:rFonts w:cs="Segoe UI"/>
          <w:szCs w:val="20"/>
        </w:rPr>
        <w:t xml:space="preserve">Om als organisatie invloed uit te oefenen op de </w:t>
      </w:r>
      <w:r w:rsidR="000D0E9C">
        <w:rPr>
          <w:rFonts w:cs="Segoe UI"/>
          <w:szCs w:val="20"/>
        </w:rPr>
        <w:t>NOC*NSF-normen</w:t>
      </w:r>
      <w:r w:rsidRPr="006B293E">
        <w:rPr>
          <w:rFonts w:cs="Segoe UI"/>
          <w:szCs w:val="20"/>
        </w:rPr>
        <w:t xml:space="preserve">, dient zij </w:t>
      </w:r>
      <w:r w:rsidR="00A132DA">
        <w:rPr>
          <w:rFonts w:cs="Segoe UI"/>
          <w:szCs w:val="20"/>
        </w:rPr>
        <w:t>deel te nemen aan</w:t>
      </w:r>
      <w:r w:rsidRPr="006B293E">
        <w:rPr>
          <w:rFonts w:cs="Segoe UI"/>
          <w:szCs w:val="20"/>
        </w:rPr>
        <w:t xml:space="preserve"> het ‘Kwaliteitszorgsysteem</w:t>
      </w:r>
      <w:r w:rsidR="004E404E" w:rsidRPr="006B293E">
        <w:rPr>
          <w:rFonts w:cs="Segoe UI"/>
          <w:szCs w:val="20"/>
        </w:rPr>
        <w:t>’</w:t>
      </w:r>
      <w:r w:rsidRPr="006B293E">
        <w:rPr>
          <w:rFonts w:cs="Segoe UI"/>
          <w:szCs w:val="20"/>
        </w:rPr>
        <w:t>. Dit houdt in dat zij de belangen vanuit de markt, gemeenten en/of sport kan behartigen door zitting te nemen in één of meerdere NOC*NSF-werkgroepen en tijdens de vergaderingen kan meepraten over de relevante ontwikkelingen en normen</w:t>
      </w:r>
      <w:r w:rsidR="006A5F5F" w:rsidRPr="006B293E">
        <w:rPr>
          <w:rFonts w:cs="Segoe UI"/>
          <w:szCs w:val="20"/>
        </w:rPr>
        <w:t>.</w:t>
      </w:r>
    </w:p>
    <w:p w14:paraId="5A3E93B4" w14:textId="77777777" w:rsidR="006A5F5F" w:rsidRPr="006B293E" w:rsidRDefault="006A5F5F" w:rsidP="00FC0B77">
      <w:pPr>
        <w:autoSpaceDE w:val="0"/>
        <w:autoSpaceDN w:val="0"/>
        <w:adjustRightInd w:val="0"/>
        <w:rPr>
          <w:rFonts w:cs="Segoe UI"/>
          <w:szCs w:val="20"/>
        </w:rPr>
      </w:pPr>
    </w:p>
    <w:p w14:paraId="2DB549AB" w14:textId="77777777" w:rsidR="006A5F5F" w:rsidRPr="006B293E" w:rsidRDefault="006A5F5F" w:rsidP="00FC0B77">
      <w:pPr>
        <w:autoSpaceDE w:val="0"/>
        <w:autoSpaceDN w:val="0"/>
        <w:adjustRightInd w:val="0"/>
        <w:rPr>
          <w:rFonts w:cs="Segoe UI"/>
          <w:szCs w:val="20"/>
        </w:rPr>
      </w:pPr>
      <w:r w:rsidRPr="006B293E">
        <w:rPr>
          <w:rFonts w:cs="Segoe UI"/>
          <w:szCs w:val="20"/>
        </w:rPr>
        <w:t xml:space="preserve">Om als organisatie invloed uit te oefenen op de NEN-Normen, dient zij lid te zijn van de NEN-Normcommissie Sportvloeren. Meer informatie hierover vindt u op de </w:t>
      </w:r>
      <w:r w:rsidR="00691134" w:rsidRPr="006B293E">
        <w:rPr>
          <w:rFonts w:cs="Segoe UI"/>
          <w:szCs w:val="20"/>
        </w:rPr>
        <w:t>website van de NEN (www.nen.nl).</w:t>
      </w:r>
    </w:p>
    <w:p w14:paraId="1ED7E077" w14:textId="77777777" w:rsidR="00FC0B77" w:rsidRPr="006B293E" w:rsidRDefault="00FC0B77" w:rsidP="00FC0B77">
      <w:pPr>
        <w:autoSpaceDE w:val="0"/>
        <w:autoSpaceDN w:val="0"/>
        <w:adjustRightInd w:val="0"/>
        <w:rPr>
          <w:rFonts w:cs="Segoe UI"/>
          <w:szCs w:val="20"/>
        </w:rPr>
      </w:pPr>
    </w:p>
    <w:p w14:paraId="5ACB09AC"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 xml:space="preserve">Revisie </w:t>
      </w:r>
      <w:r w:rsidR="000D0E9C">
        <w:rPr>
          <w:rFonts w:cs="Segoe UI"/>
          <w:szCs w:val="20"/>
          <w:u w:val="single"/>
        </w:rPr>
        <w:t>NOC*NSF-normen</w:t>
      </w:r>
    </w:p>
    <w:p w14:paraId="3A3F0086" w14:textId="40C0AA65" w:rsidR="00FC0B77" w:rsidRPr="006B293E" w:rsidRDefault="00FC0B77" w:rsidP="00FC0B77">
      <w:pPr>
        <w:autoSpaceDE w:val="0"/>
        <w:autoSpaceDN w:val="0"/>
        <w:adjustRightInd w:val="0"/>
        <w:rPr>
          <w:rFonts w:cs="Segoe UI"/>
          <w:szCs w:val="20"/>
        </w:rPr>
      </w:pPr>
      <w:r w:rsidRPr="006B293E">
        <w:rPr>
          <w:rFonts w:cs="Segoe UI"/>
          <w:szCs w:val="20"/>
        </w:rPr>
        <w:t xml:space="preserve">Een nieuwe, herziene of herbevestigde </w:t>
      </w:r>
      <w:r w:rsidR="000D0E9C">
        <w:rPr>
          <w:rFonts w:cs="Segoe UI"/>
          <w:szCs w:val="20"/>
        </w:rPr>
        <w:t>NOC*NSF-norm</w:t>
      </w:r>
      <w:r w:rsidRPr="006B293E">
        <w:rPr>
          <w:rFonts w:cs="Segoe UI"/>
          <w:szCs w:val="20"/>
        </w:rPr>
        <w:t xml:space="preserve"> wordt binnen 5 jaar ter revisie besproken in de vergadering van desbetreffende werkgroep. Tijdens deze bespreking bepaalt de werkgroep of de betreffende norm moet worden herzien, herbevestigd of verwijderd. Met betrekking tot een herziening komt de betreffende werkgroep met een </w:t>
      </w:r>
      <w:r w:rsidR="00A132DA">
        <w:rPr>
          <w:rFonts w:cs="Segoe UI"/>
          <w:szCs w:val="20"/>
        </w:rPr>
        <w:t>advies</w:t>
      </w:r>
      <w:r w:rsidR="00A132DA" w:rsidRPr="006B293E">
        <w:rPr>
          <w:rFonts w:cs="Segoe UI"/>
          <w:szCs w:val="20"/>
        </w:rPr>
        <w:t xml:space="preserve"> </w:t>
      </w:r>
      <w:r w:rsidRPr="006B293E">
        <w:rPr>
          <w:rFonts w:cs="Segoe UI"/>
          <w:szCs w:val="20"/>
        </w:rPr>
        <w:t>welke ter vaststelling wordt ingebracht in de eer</w:t>
      </w:r>
      <w:r w:rsidR="006A5F5F" w:rsidRPr="006B293E">
        <w:rPr>
          <w:rFonts w:cs="Segoe UI"/>
          <w:szCs w:val="20"/>
        </w:rPr>
        <w:t xml:space="preserve">st volgende vergadering van de </w:t>
      </w:r>
      <w:r w:rsidR="000D0E9C">
        <w:rPr>
          <w:rFonts w:cs="Segoe UI"/>
          <w:szCs w:val="20"/>
        </w:rPr>
        <w:t>NOC*NSF-norm</w:t>
      </w:r>
      <w:r w:rsidRPr="006B293E">
        <w:rPr>
          <w:rFonts w:cs="Segoe UI"/>
          <w:szCs w:val="20"/>
        </w:rPr>
        <w:t>commissie. Ook bij het herbevestigen of verwijderen van een norm neemt de normcommissie, op advies van de werkgroep, een besluit.</w:t>
      </w:r>
    </w:p>
    <w:p w14:paraId="1E03E3E2" w14:textId="77777777" w:rsidR="00FC0B77" w:rsidRPr="006B293E" w:rsidRDefault="00FC0B77" w:rsidP="00FC0B77">
      <w:pPr>
        <w:pStyle w:val="OpmaakprofielkolomVerslagRechts0cmNa0pt"/>
        <w:framePr w:hSpace="0" w:wrap="auto" w:vAnchor="margin" w:hAnchor="text" w:xAlign="left" w:yAlign="inline"/>
        <w:jc w:val="left"/>
        <w:rPr>
          <w:rFonts w:cs="Segoe UI"/>
          <w:noProof w:val="0"/>
          <w:sz w:val="20"/>
        </w:rPr>
      </w:pPr>
    </w:p>
    <w:p w14:paraId="164A085B" w14:textId="77777777" w:rsidR="00FC0B77" w:rsidRPr="006B293E" w:rsidRDefault="00FC0B77" w:rsidP="00FC0B77">
      <w:pPr>
        <w:rPr>
          <w:rFonts w:cs="Segoe UI"/>
          <w:u w:val="single"/>
        </w:rPr>
      </w:pPr>
      <w:r w:rsidRPr="006B293E">
        <w:rPr>
          <w:rFonts w:cs="Segoe UI"/>
          <w:u w:val="single"/>
        </w:rPr>
        <w:t>Vergadercyclus</w:t>
      </w:r>
    </w:p>
    <w:p w14:paraId="312F47D4" w14:textId="77777777" w:rsidR="00FC0B77" w:rsidRPr="006B293E" w:rsidRDefault="00FC0B77" w:rsidP="00FC0B77">
      <w:pPr>
        <w:rPr>
          <w:rFonts w:cs="Segoe UI"/>
          <w:szCs w:val="20"/>
        </w:rPr>
      </w:pPr>
      <w:r w:rsidRPr="006B293E">
        <w:rPr>
          <w:rFonts w:cs="Segoe UI"/>
          <w:szCs w:val="20"/>
        </w:rPr>
        <w:t xml:space="preserve">De </w:t>
      </w:r>
      <w:r w:rsidR="000D0E9C">
        <w:rPr>
          <w:rFonts w:cs="Segoe UI"/>
          <w:szCs w:val="20"/>
        </w:rPr>
        <w:t>NOC*NSF-norm</w:t>
      </w:r>
      <w:r w:rsidR="006A5F5F" w:rsidRPr="006B293E">
        <w:rPr>
          <w:rFonts w:cs="Segoe UI"/>
          <w:szCs w:val="20"/>
        </w:rPr>
        <w:t>commissie</w:t>
      </w:r>
      <w:r w:rsidRPr="006B293E">
        <w:rPr>
          <w:rFonts w:cs="Segoe UI"/>
          <w:szCs w:val="20"/>
        </w:rPr>
        <w:t xml:space="preserve"> Sportvloeren en Sportaccommodaties en alle inhoudelijke werkgroepen vergaderen elk jaar</w:t>
      </w:r>
      <w:r w:rsidR="00FF3562" w:rsidRPr="006B293E">
        <w:rPr>
          <w:rFonts w:cs="Segoe UI"/>
          <w:szCs w:val="20"/>
        </w:rPr>
        <w:t xml:space="preserve"> </w:t>
      </w:r>
      <w:r w:rsidRPr="006B293E">
        <w:rPr>
          <w:rFonts w:cs="Segoe UI"/>
          <w:szCs w:val="20"/>
        </w:rPr>
        <w:t xml:space="preserve">tweemaal. Indien een bepaalde ontwikkeling of praktijksituatie hierom vraagt, is het mogelijk hiervan af te wijken. Door middel van deze cyclus is het tweemaal per jaar mogelijk </w:t>
      </w:r>
      <w:r w:rsidR="000D0E9C">
        <w:rPr>
          <w:rFonts w:cs="Segoe UI"/>
          <w:szCs w:val="20"/>
        </w:rPr>
        <w:t>NOC*NSF-normen</w:t>
      </w:r>
      <w:r w:rsidRPr="006B293E">
        <w:rPr>
          <w:rFonts w:cs="Segoe UI"/>
          <w:szCs w:val="20"/>
        </w:rPr>
        <w:t xml:space="preserve"> vast te stellen of aan te passen. In de jaarlijkse cyclus ligt het accent op de 2</w:t>
      </w:r>
      <w:r w:rsidRPr="006B293E">
        <w:rPr>
          <w:rFonts w:cs="Segoe UI"/>
          <w:szCs w:val="20"/>
          <w:vertAlign w:val="superscript"/>
        </w:rPr>
        <w:t>e</w:t>
      </w:r>
      <w:r w:rsidRPr="006B293E">
        <w:rPr>
          <w:rFonts w:cs="Segoe UI"/>
          <w:szCs w:val="20"/>
        </w:rPr>
        <w:t xml:space="preserve"> vergadering van de </w:t>
      </w:r>
      <w:r w:rsidR="000D0E9C">
        <w:rPr>
          <w:rFonts w:cs="Segoe UI"/>
          <w:szCs w:val="20"/>
        </w:rPr>
        <w:t>NOC*NSF-norm</w:t>
      </w:r>
      <w:r w:rsidRPr="006B293E">
        <w:rPr>
          <w:rFonts w:cs="Segoe UI"/>
          <w:szCs w:val="20"/>
        </w:rPr>
        <w:t xml:space="preserve">commissie, zodat vastgestelde normen direct van toepassing zijn op het nieuwe bouwseizoen. Per jaar worden de vergaderdata uiterlijk in januari vastgesteld. </w:t>
      </w:r>
    </w:p>
    <w:p w14:paraId="7DE34F67" w14:textId="77777777" w:rsidR="00FC0B77" w:rsidRPr="006B293E" w:rsidRDefault="00FC0B77" w:rsidP="00FC0B77">
      <w:pPr>
        <w:rPr>
          <w:rFonts w:cs="Segoe UI"/>
          <w:szCs w:val="20"/>
        </w:rPr>
      </w:pPr>
    </w:p>
    <w:p w14:paraId="146A15E3" w14:textId="77777777" w:rsidR="00FC0B77" w:rsidRPr="006B293E" w:rsidRDefault="00FC0B77" w:rsidP="00FC0B77">
      <w:pPr>
        <w:rPr>
          <w:rFonts w:cs="Segoe UI"/>
          <w:szCs w:val="20"/>
          <w:u w:val="single"/>
        </w:rPr>
      </w:pPr>
      <w:r w:rsidRPr="006B293E">
        <w:rPr>
          <w:rFonts w:cs="Segoe UI"/>
          <w:szCs w:val="20"/>
          <w:u w:val="single"/>
        </w:rPr>
        <w:t>Jaaroverzicht vergaderingen</w:t>
      </w:r>
    </w:p>
    <w:p w14:paraId="44D6557E" w14:textId="77777777" w:rsidR="00FC0B77" w:rsidRPr="006B293E" w:rsidRDefault="00FC0B77" w:rsidP="00FC0B77">
      <w:pPr>
        <w:rPr>
          <w:rFonts w:cs="Segoe UI"/>
          <w:szCs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573"/>
        <w:gridCol w:w="595"/>
        <w:gridCol w:w="614"/>
        <w:gridCol w:w="609"/>
        <w:gridCol w:w="510"/>
        <w:gridCol w:w="549"/>
        <w:gridCol w:w="616"/>
        <w:gridCol w:w="654"/>
        <w:gridCol w:w="636"/>
        <w:gridCol w:w="567"/>
        <w:gridCol w:w="567"/>
      </w:tblGrid>
      <w:tr w:rsidR="00FC0B77" w:rsidRPr="006B293E" w14:paraId="2F21066F" w14:textId="77777777" w:rsidTr="008F457F">
        <w:tc>
          <w:tcPr>
            <w:tcW w:w="554" w:type="dxa"/>
          </w:tcPr>
          <w:p w14:paraId="6D9AAD2B" w14:textId="77777777" w:rsidR="00FC0B77" w:rsidRPr="006B293E" w:rsidRDefault="00FC0B77" w:rsidP="00FC0B77">
            <w:pPr>
              <w:jc w:val="center"/>
              <w:rPr>
                <w:rFonts w:cs="Segoe UI"/>
                <w:sz w:val="18"/>
                <w:szCs w:val="20"/>
              </w:rPr>
            </w:pPr>
            <w:r w:rsidRPr="006B293E">
              <w:rPr>
                <w:rFonts w:cs="Segoe UI"/>
                <w:sz w:val="18"/>
                <w:szCs w:val="20"/>
              </w:rPr>
              <w:t>jan</w:t>
            </w:r>
          </w:p>
        </w:tc>
        <w:tc>
          <w:tcPr>
            <w:tcW w:w="573" w:type="dxa"/>
          </w:tcPr>
          <w:p w14:paraId="61F24820" w14:textId="77777777" w:rsidR="00FC0B77" w:rsidRPr="006B293E" w:rsidRDefault="00FC0B77" w:rsidP="00FC0B77">
            <w:pPr>
              <w:jc w:val="center"/>
              <w:rPr>
                <w:rFonts w:cs="Segoe UI"/>
                <w:sz w:val="18"/>
                <w:szCs w:val="20"/>
              </w:rPr>
            </w:pPr>
            <w:r w:rsidRPr="006B293E">
              <w:rPr>
                <w:rFonts w:cs="Segoe UI"/>
                <w:sz w:val="18"/>
                <w:szCs w:val="20"/>
              </w:rPr>
              <w:t>feb</w:t>
            </w:r>
          </w:p>
        </w:tc>
        <w:tc>
          <w:tcPr>
            <w:tcW w:w="595" w:type="dxa"/>
          </w:tcPr>
          <w:p w14:paraId="26C5D70F" w14:textId="77777777" w:rsidR="00FC0B77" w:rsidRPr="006B293E" w:rsidRDefault="00FC0B77" w:rsidP="00FC0B77">
            <w:pPr>
              <w:jc w:val="center"/>
              <w:rPr>
                <w:rFonts w:cs="Segoe UI"/>
                <w:sz w:val="18"/>
                <w:szCs w:val="20"/>
              </w:rPr>
            </w:pPr>
            <w:r w:rsidRPr="006B293E">
              <w:rPr>
                <w:rFonts w:cs="Segoe UI"/>
                <w:sz w:val="18"/>
                <w:szCs w:val="20"/>
              </w:rPr>
              <w:t>mrt</w:t>
            </w:r>
          </w:p>
        </w:tc>
        <w:tc>
          <w:tcPr>
            <w:tcW w:w="614" w:type="dxa"/>
          </w:tcPr>
          <w:p w14:paraId="0ED80F5A" w14:textId="77777777" w:rsidR="00FC0B77" w:rsidRPr="006B293E" w:rsidRDefault="00FC0B77" w:rsidP="00FC0B77">
            <w:pPr>
              <w:jc w:val="center"/>
              <w:rPr>
                <w:rFonts w:cs="Segoe UI"/>
                <w:sz w:val="18"/>
                <w:szCs w:val="20"/>
              </w:rPr>
            </w:pPr>
            <w:r w:rsidRPr="006B293E">
              <w:rPr>
                <w:rFonts w:cs="Segoe UI"/>
                <w:sz w:val="18"/>
                <w:szCs w:val="20"/>
              </w:rPr>
              <w:t>apr</w:t>
            </w:r>
          </w:p>
        </w:tc>
        <w:tc>
          <w:tcPr>
            <w:tcW w:w="609" w:type="dxa"/>
          </w:tcPr>
          <w:p w14:paraId="11D1AC51" w14:textId="77777777" w:rsidR="00FC0B77" w:rsidRPr="006B293E" w:rsidRDefault="00FC0B77" w:rsidP="00FC0B77">
            <w:pPr>
              <w:jc w:val="center"/>
              <w:rPr>
                <w:rFonts w:cs="Segoe UI"/>
                <w:sz w:val="18"/>
                <w:szCs w:val="20"/>
              </w:rPr>
            </w:pPr>
            <w:r w:rsidRPr="006B293E">
              <w:rPr>
                <w:rFonts w:cs="Segoe UI"/>
                <w:sz w:val="18"/>
                <w:szCs w:val="20"/>
              </w:rPr>
              <w:t>mei</w:t>
            </w:r>
          </w:p>
        </w:tc>
        <w:tc>
          <w:tcPr>
            <w:tcW w:w="510" w:type="dxa"/>
          </w:tcPr>
          <w:p w14:paraId="33CC50E1" w14:textId="77777777" w:rsidR="00FC0B77" w:rsidRPr="006B293E" w:rsidRDefault="00FC0B77" w:rsidP="00FC0B77">
            <w:pPr>
              <w:jc w:val="center"/>
              <w:rPr>
                <w:rFonts w:cs="Segoe UI"/>
                <w:sz w:val="18"/>
                <w:szCs w:val="20"/>
              </w:rPr>
            </w:pPr>
            <w:r w:rsidRPr="006B293E">
              <w:rPr>
                <w:rFonts w:cs="Segoe UI"/>
                <w:sz w:val="18"/>
                <w:szCs w:val="20"/>
              </w:rPr>
              <w:t>juni</w:t>
            </w:r>
          </w:p>
        </w:tc>
        <w:tc>
          <w:tcPr>
            <w:tcW w:w="549" w:type="dxa"/>
          </w:tcPr>
          <w:p w14:paraId="40479D15" w14:textId="77777777" w:rsidR="00FC0B77" w:rsidRPr="006B293E" w:rsidRDefault="00FC0B77" w:rsidP="00FC0B77">
            <w:pPr>
              <w:jc w:val="center"/>
              <w:rPr>
                <w:rFonts w:cs="Segoe UI"/>
                <w:sz w:val="18"/>
                <w:szCs w:val="20"/>
              </w:rPr>
            </w:pPr>
            <w:r w:rsidRPr="006B293E">
              <w:rPr>
                <w:rFonts w:cs="Segoe UI"/>
                <w:sz w:val="18"/>
                <w:szCs w:val="20"/>
              </w:rPr>
              <w:t>juli</w:t>
            </w:r>
          </w:p>
        </w:tc>
        <w:tc>
          <w:tcPr>
            <w:tcW w:w="616" w:type="dxa"/>
          </w:tcPr>
          <w:p w14:paraId="16620433" w14:textId="77777777" w:rsidR="00FC0B77" w:rsidRPr="006B293E" w:rsidRDefault="00FC0B77" w:rsidP="00FC0B77">
            <w:pPr>
              <w:jc w:val="center"/>
              <w:rPr>
                <w:rFonts w:cs="Segoe UI"/>
                <w:sz w:val="18"/>
                <w:szCs w:val="20"/>
              </w:rPr>
            </w:pPr>
            <w:r w:rsidRPr="006B293E">
              <w:rPr>
                <w:rFonts w:cs="Segoe UI"/>
                <w:sz w:val="18"/>
                <w:szCs w:val="20"/>
              </w:rPr>
              <w:t>aug</w:t>
            </w:r>
          </w:p>
        </w:tc>
        <w:tc>
          <w:tcPr>
            <w:tcW w:w="654" w:type="dxa"/>
          </w:tcPr>
          <w:p w14:paraId="4947DCA3" w14:textId="77777777" w:rsidR="00FC0B77" w:rsidRPr="006B293E" w:rsidRDefault="00FC0B77" w:rsidP="00FC0B77">
            <w:pPr>
              <w:jc w:val="center"/>
              <w:rPr>
                <w:rFonts w:cs="Segoe UI"/>
                <w:sz w:val="18"/>
                <w:szCs w:val="20"/>
              </w:rPr>
            </w:pPr>
            <w:r w:rsidRPr="006B293E">
              <w:rPr>
                <w:rFonts w:cs="Segoe UI"/>
                <w:sz w:val="18"/>
                <w:szCs w:val="20"/>
              </w:rPr>
              <w:t>sept</w:t>
            </w:r>
          </w:p>
        </w:tc>
        <w:tc>
          <w:tcPr>
            <w:tcW w:w="636" w:type="dxa"/>
          </w:tcPr>
          <w:p w14:paraId="64E83753" w14:textId="77777777" w:rsidR="00FC0B77" w:rsidRPr="006B293E" w:rsidRDefault="00FC0B77" w:rsidP="00FC0B77">
            <w:pPr>
              <w:jc w:val="center"/>
              <w:rPr>
                <w:rFonts w:cs="Segoe UI"/>
                <w:sz w:val="18"/>
                <w:szCs w:val="20"/>
              </w:rPr>
            </w:pPr>
            <w:r w:rsidRPr="006B293E">
              <w:rPr>
                <w:rFonts w:cs="Segoe UI"/>
                <w:sz w:val="18"/>
                <w:szCs w:val="20"/>
              </w:rPr>
              <w:t>okt</w:t>
            </w:r>
          </w:p>
        </w:tc>
        <w:tc>
          <w:tcPr>
            <w:tcW w:w="567" w:type="dxa"/>
          </w:tcPr>
          <w:p w14:paraId="3B9F4A63" w14:textId="77777777" w:rsidR="00FC0B77" w:rsidRPr="006B293E" w:rsidRDefault="00FC0B77" w:rsidP="00FC0B77">
            <w:pPr>
              <w:jc w:val="center"/>
              <w:rPr>
                <w:rFonts w:cs="Segoe UI"/>
                <w:sz w:val="18"/>
                <w:szCs w:val="20"/>
              </w:rPr>
            </w:pPr>
            <w:r w:rsidRPr="006B293E">
              <w:rPr>
                <w:rFonts w:cs="Segoe UI"/>
                <w:sz w:val="18"/>
                <w:szCs w:val="20"/>
              </w:rPr>
              <w:t>nov</w:t>
            </w:r>
          </w:p>
        </w:tc>
        <w:tc>
          <w:tcPr>
            <w:tcW w:w="567" w:type="dxa"/>
          </w:tcPr>
          <w:p w14:paraId="68F58CA2" w14:textId="77777777" w:rsidR="00FC0B77" w:rsidRPr="006B293E" w:rsidRDefault="00FC0B77" w:rsidP="00FC0B77">
            <w:pPr>
              <w:jc w:val="center"/>
              <w:rPr>
                <w:rFonts w:cs="Segoe UI"/>
                <w:sz w:val="18"/>
                <w:szCs w:val="20"/>
              </w:rPr>
            </w:pPr>
            <w:r w:rsidRPr="006B293E">
              <w:rPr>
                <w:rFonts w:cs="Segoe UI"/>
                <w:sz w:val="18"/>
                <w:szCs w:val="20"/>
              </w:rPr>
              <w:t>dec</w:t>
            </w:r>
          </w:p>
        </w:tc>
      </w:tr>
      <w:tr w:rsidR="00FC0B77" w:rsidRPr="006B293E" w14:paraId="779D4B11" w14:textId="77777777" w:rsidTr="008F457F">
        <w:tc>
          <w:tcPr>
            <w:tcW w:w="554" w:type="dxa"/>
          </w:tcPr>
          <w:p w14:paraId="2100932A" w14:textId="77777777" w:rsidR="00FC0B77" w:rsidRPr="006B293E" w:rsidRDefault="00FC0B77" w:rsidP="00FC0B77">
            <w:pPr>
              <w:jc w:val="center"/>
              <w:rPr>
                <w:rFonts w:cs="Segoe UI"/>
                <w:sz w:val="18"/>
                <w:szCs w:val="20"/>
              </w:rPr>
            </w:pPr>
          </w:p>
        </w:tc>
        <w:tc>
          <w:tcPr>
            <w:tcW w:w="573" w:type="dxa"/>
          </w:tcPr>
          <w:p w14:paraId="2E1A66A2" w14:textId="77777777" w:rsidR="00FC0B77" w:rsidRPr="006B293E" w:rsidRDefault="008F457F" w:rsidP="00FC0B77">
            <w:pPr>
              <w:jc w:val="center"/>
              <w:rPr>
                <w:rFonts w:cs="Segoe UI"/>
                <w:sz w:val="18"/>
              </w:rPr>
            </w:pPr>
            <w:r w:rsidRPr="006B293E">
              <w:rPr>
                <w:rFonts w:cs="Segoe UI"/>
                <w:sz w:val="18"/>
                <w:szCs w:val="20"/>
              </w:rPr>
              <w:sym w:font="Symbol" w:char="F0AF"/>
            </w:r>
          </w:p>
        </w:tc>
        <w:tc>
          <w:tcPr>
            <w:tcW w:w="595" w:type="dxa"/>
          </w:tcPr>
          <w:p w14:paraId="45E02D6B"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14" w:type="dxa"/>
          </w:tcPr>
          <w:p w14:paraId="443B302C"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09" w:type="dxa"/>
          </w:tcPr>
          <w:p w14:paraId="2DB3DAB5" w14:textId="77777777" w:rsidR="00FC0B77" w:rsidRPr="006B293E" w:rsidRDefault="00FC0B77" w:rsidP="00FC0B77">
            <w:pPr>
              <w:jc w:val="center"/>
              <w:rPr>
                <w:rFonts w:cs="Segoe UI"/>
                <w:sz w:val="18"/>
              </w:rPr>
            </w:pPr>
          </w:p>
        </w:tc>
        <w:tc>
          <w:tcPr>
            <w:tcW w:w="510" w:type="dxa"/>
          </w:tcPr>
          <w:p w14:paraId="67DA199C"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549" w:type="dxa"/>
          </w:tcPr>
          <w:p w14:paraId="351556EE" w14:textId="77777777" w:rsidR="00FC0B77" w:rsidRPr="006B293E" w:rsidRDefault="00FC0B77" w:rsidP="00FC0B77">
            <w:pPr>
              <w:jc w:val="center"/>
              <w:rPr>
                <w:rFonts w:cs="Segoe UI"/>
                <w:sz w:val="18"/>
              </w:rPr>
            </w:pPr>
          </w:p>
        </w:tc>
        <w:tc>
          <w:tcPr>
            <w:tcW w:w="616" w:type="dxa"/>
          </w:tcPr>
          <w:p w14:paraId="0EB4B976" w14:textId="77777777" w:rsidR="00FC0B77" w:rsidRPr="006B293E" w:rsidRDefault="00FC0B77" w:rsidP="00FC0B77">
            <w:pPr>
              <w:jc w:val="center"/>
              <w:rPr>
                <w:rFonts w:cs="Segoe UI"/>
                <w:sz w:val="18"/>
              </w:rPr>
            </w:pPr>
          </w:p>
        </w:tc>
        <w:tc>
          <w:tcPr>
            <w:tcW w:w="654" w:type="dxa"/>
          </w:tcPr>
          <w:p w14:paraId="463BA4E8"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36" w:type="dxa"/>
          </w:tcPr>
          <w:p w14:paraId="7932253B"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567" w:type="dxa"/>
          </w:tcPr>
          <w:p w14:paraId="13CB372E" w14:textId="77777777" w:rsidR="00FC0B77" w:rsidRPr="006B293E" w:rsidRDefault="00FC0B77" w:rsidP="00FC0B77">
            <w:pPr>
              <w:tabs>
                <w:tab w:val="center" w:pos="197"/>
              </w:tabs>
              <w:rPr>
                <w:rFonts w:cs="Segoe UI"/>
                <w:sz w:val="18"/>
              </w:rPr>
            </w:pPr>
            <w:r w:rsidRPr="006B293E">
              <w:rPr>
                <w:rFonts w:cs="Segoe UI"/>
                <w:sz w:val="18"/>
                <w:szCs w:val="20"/>
              </w:rPr>
              <w:tab/>
            </w:r>
          </w:p>
        </w:tc>
        <w:tc>
          <w:tcPr>
            <w:tcW w:w="567" w:type="dxa"/>
          </w:tcPr>
          <w:p w14:paraId="7610A52B" w14:textId="77777777" w:rsidR="00FC0B77" w:rsidRPr="006B293E" w:rsidRDefault="00FC0B77" w:rsidP="00FC0B77">
            <w:pPr>
              <w:jc w:val="center"/>
              <w:rPr>
                <w:rFonts w:cs="Segoe UI"/>
                <w:sz w:val="18"/>
              </w:rPr>
            </w:pPr>
            <w:r w:rsidRPr="006B293E">
              <w:rPr>
                <w:rFonts w:cs="Segoe UI"/>
                <w:sz w:val="18"/>
                <w:szCs w:val="20"/>
              </w:rPr>
              <w:sym w:font="Symbol" w:char="F0AF"/>
            </w:r>
          </w:p>
        </w:tc>
      </w:tr>
      <w:tr w:rsidR="00FC0B77" w:rsidRPr="006B293E" w14:paraId="2E529847" w14:textId="77777777" w:rsidTr="008F457F">
        <w:tc>
          <w:tcPr>
            <w:tcW w:w="554" w:type="dxa"/>
          </w:tcPr>
          <w:p w14:paraId="6855D378" w14:textId="77777777" w:rsidR="00FC0B77" w:rsidRPr="006B293E" w:rsidRDefault="00FC0B77" w:rsidP="00FC0B77">
            <w:pPr>
              <w:jc w:val="center"/>
              <w:rPr>
                <w:rFonts w:cs="Segoe UI"/>
                <w:sz w:val="18"/>
                <w:szCs w:val="20"/>
              </w:rPr>
            </w:pPr>
          </w:p>
        </w:tc>
        <w:tc>
          <w:tcPr>
            <w:tcW w:w="573" w:type="dxa"/>
          </w:tcPr>
          <w:p w14:paraId="3F9E8C05" w14:textId="77777777" w:rsidR="00FC0B77" w:rsidRPr="006B293E" w:rsidRDefault="00FC0B77" w:rsidP="00FC0B77">
            <w:pPr>
              <w:jc w:val="center"/>
              <w:rPr>
                <w:rFonts w:cs="Segoe UI"/>
                <w:sz w:val="18"/>
              </w:rPr>
            </w:pPr>
          </w:p>
        </w:tc>
        <w:tc>
          <w:tcPr>
            <w:tcW w:w="595" w:type="dxa"/>
          </w:tcPr>
          <w:p w14:paraId="406E6519" w14:textId="77777777" w:rsidR="00FC0B77" w:rsidRPr="006B293E" w:rsidRDefault="00FC0B77" w:rsidP="00FC0B77">
            <w:pPr>
              <w:jc w:val="center"/>
              <w:rPr>
                <w:rFonts w:cs="Segoe UI"/>
                <w:sz w:val="18"/>
              </w:rPr>
            </w:pPr>
          </w:p>
        </w:tc>
        <w:tc>
          <w:tcPr>
            <w:tcW w:w="614" w:type="dxa"/>
          </w:tcPr>
          <w:p w14:paraId="66293C48" w14:textId="77777777" w:rsidR="00FC0B77" w:rsidRPr="006B293E" w:rsidRDefault="00FC0B77" w:rsidP="00FC0B77">
            <w:pPr>
              <w:jc w:val="center"/>
              <w:rPr>
                <w:rFonts w:cs="Segoe UI"/>
                <w:sz w:val="18"/>
                <w:szCs w:val="20"/>
              </w:rPr>
            </w:pPr>
          </w:p>
        </w:tc>
        <w:tc>
          <w:tcPr>
            <w:tcW w:w="609" w:type="dxa"/>
          </w:tcPr>
          <w:p w14:paraId="56FA8BF1" w14:textId="77777777" w:rsidR="00FC0B77" w:rsidRPr="006B293E" w:rsidRDefault="00FC0B77" w:rsidP="00FC0B77">
            <w:pPr>
              <w:jc w:val="center"/>
              <w:rPr>
                <w:rFonts w:cs="Segoe UI"/>
                <w:sz w:val="18"/>
                <w:szCs w:val="20"/>
              </w:rPr>
            </w:pPr>
          </w:p>
        </w:tc>
        <w:tc>
          <w:tcPr>
            <w:tcW w:w="510" w:type="dxa"/>
          </w:tcPr>
          <w:p w14:paraId="64D78B11" w14:textId="77777777" w:rsidR="00FC0B77" w:rsidRPr="006B293E" w:rsidRDefault="00FC0B77" w:rsidP="00FC0B77">
            <w:pPr>
              <w:jc w:val="center"/>
              <w:rPr>
                <w:rFonts w:cs="Segoe UI"/>
                <w:sz w:val="18"/>
                <w:szCs w:val="20"/>
              </w:rPr>
            </w:pPr>
            <w:r w:rsidRPr="006B293E">
              <w:rPr>
                <w:rFonts w:cs="Segoe UI"/>
                <w:sz w:val="16"/>
                <w:szCs w:val="20"/>
              </w:rPr>
              <w:t>NC</w:t>
            </w:r>
          </w:p>
        </w:tc>
        <w:tc>
          <w:tcPr>
            <w:tcW w:w="549" w:type="dxa"/>
          </w:tcPr>
          <w:p w14:paraId="3BFF084E" w14:textId="77777777" w:rsidR="00FC0B77" w:rsidRPr="006B293E" w:rsidRDefault="00FC0B77" w:rsidP="00FC0B77">
            <w:pPr>
              <w:jc w:val="center"/>
              <w:rPr>
                <w:rFonts w:cs="Segoe UI"/>
                <w:sz w:val="18"/>
                <w:szCs w:val="20"/>
              </w:rPr>
            </w:pPr>
          </w:p>
        </w:tc>
        <w:tc>
          <w:tcPr>
            <w:tcW w:w="616" w:type="dxa"/>
          </w:tcPr>
          <w:p w14:paraId="41EE7F36" w14:textId="77777777" w:rsidR="00FC0B77" w:rsidRPr="006B293E" w:rsidRDefault="00FC0B77" w:rsidP="00FC0B77">
            <w:pPr>
              <w:jc w:val="center"/>
              <w:rPr>
                <w:rFonts w:cs="Segoe UI"/>
                <w:sz w:val="18"/>
              </w:rPr>
            </w:pPr>
          </w:p>
        </w:tc>
        <w:tc>
          <w:tcPr>
            <w:tcW w:w="654" w:type="dxa"/>
          </w:tcPr>
          <w:p w14:paraId="75932384" w14:textId="77777777" w:rsidR="00FC0B77" w:rsidRPr="006B293E" w:rsidRDefault="00FC0B77" w:rsidP="00FC0B77">
            <w:pPr>
              <w:jc w:val="center"/>
              <w:rPr>
                <w:rFonts w:cs="Segoe UI"/>
                <w:sz w:val="18"/>
              </w:rPr>
            </w:pPr>
          </w:p>
        </w:tc>
        <w:tc>
          <w:tcPr>
            <w:tcW w:w="636" w:type="dxa"/>
          </w:tcPr>
          <w:p w14:paraId="28C6642F" w14:textId="77777777" w:rsidR="00FC0B77" w:rsidRPr="006B293E" w:rsidRDefault="00FC0B77" w:rsidP="00FC0B77">
            <w:pPr>
              <w:jc w:val="center"/>
              <w:rPr>
                <w:rFonts w:cs="Segoe UI"/>
                <w:sz w:val="18"/>
                <w:szCs w:val="20"/>
              </w:rPr>
            </w:pPr>
          </w:p>
        </w:tc>
        <w:tc>
          <w:tcPr>
            <w:tcW w:w="567" w:type="dxa"/>
          </w:tcPr>
          <w:p w14:paraId="5DFE21D5" w14:textId="77777777" w:rsidR="00FC0B77" w:rsidRPr="006B293E" w:rsidRDefault="00FC0B77" w:rsidP="00FC0B77">
            <w:pPr>
              <w:tabs>
                <w:tab w:val="center" w:pos="197"/>
              </w:tabs>
              <w:rPr>
                <w:rFonts w:cs="Segoe UI"/>
                <w:sz w:val="18"/>
                <w:szCs w:val="20"/>
              </w:rPr>
            </w:pPr>
          </w:p>
        </w:tc>
        <w:tc>
          <w:tcPr>
            <w:tcW w:w="567" w:type="dxa"/>
          </w:tcPr>
          <w:p w14:paraId="7964E282" w14:textId="77777777" w:rsidR="00FC0B77" w:rsidRPr="006B293E" w:rsidRDefault="00FC0B77" w:rsidP="00FC0B77">
            <w:pPr>
              <w:jc w:val="center"/>
              <w:rPr>
                <w:rFonts w:cs="Segoe UI"/>
                <w:sz w:val="18"/>
                <w:szCs w:val="20"/>
              </w:rPr>
            </w:pPr>
            <w:r w:rsidRPr="006B293E">
              <w:rPr>
                <w:rFonts w:cs="Segoe UI"/>
                <w:sz w:val="16"/>
                <w:szCs w:val="20"/>
              </w:rPr>
              <w:t>NC</w:t>
            </w:r>
          </w:p>
        </w:tc>
      </w:tr>
      <w:tr w:rsidR="008F457F" w:rsidRPr="006B293E" w14:paraId="22F38882" w14:textId="77777777" w:rsidTr="008F457F">
        <w:tc>
          <w:tcPr>
            <w:tcW w:w="2945" w:type="dxa"/>
            <w:gridSpan w:val="5"/>
          </w:tcPr>
          <w:p w14:paraId="31A8A9CB" w14:textId="77777777" w:rsidR="008F457F" w:rsidRPr="006B293E" w:rsidRDefault="008F457F" w:rsidP="00FC0B77">
            <w:pPr>
              <w:jc w:val="center"/>
              <w:rPr>
                <w:rFonts w:cs="Segoe UI"/>
                <w:sz w:val="16"/>
                <w:szCs w:val="20"/>
              </w:rPr>
            </w:pPr>
            <w:r w:rsidRPr="006B293E">
              <w:rPr>
                <w:rFonts w:cs="Segoe UI"/>
                <w:sz w:val="16"/>
                <w:szCs w:val="20"/>
              </w:rPr>
              <w:t xml:space="preserve">WG 2 t/m 11                  </w:t>
            </w:r>
          </w:p>
        </w:tc>
        <w:tc>
          <w:tcPr>
            <w:tcW w:w="510" w:type="dxa"/>
          </w:tcPr>
          <w:p w14:paraId="2E86ADF5" w14:textId="77777777" w:rsidR="008F457F" w:rsidRPr="006B293E" w:rsidRDefault="008F457F" w:rsidP="00FC0B77">
            <w:pPr>
              <w:jc w:val="center"/>
              <w:rPr>
                <w:rFonts w:cs="Segoe UI"/>
                <w:sz w:val="16"/>
                <w:szCs w:val="20"/>
              </w:rPr>
            </w:pPr>
          </w:p>
        </w:tc>
        <w:tc>
          <w:tcPr>
            <w:tcW w:w="549" w:type="dxa"/>
          </w:tcPr>
          <w:p w14:paraId="7FCC6857" w14:textId="77777777" w:rsidR="008F457F" w:rsidRPr="006B293E" w:rsidRDefault="008F457F" w:rsidP="00FC0B77">
            <w:pPr>
              <w:rPr>
                <w:rFonts w:cs="Segoe UI"/>
                <w:sz w:val="16"/>
                <w:szCs w:val="20"/>
              </w:rPr>
            </w:pPr>
          </w:p>
        </w:tc>
        <w:tc>
          <w:tcPr>
            <w:tcW w:w="2473" w:type="dxa"/>
            <w:gridSpan w:val="4"/>
          </w:tcPr>
          <w:p w14:paraId="5FCBD7BA" w14:textId="77777777" w:rsidR="008F457F" w:rsidRPr="006B293E" w:rsidRDefault="008F457F" w:rsidP="00FC0B77">
            <w:pPr>
              <w:jc w:val="center"/>
              <w:rPr>
                <w:rFonts w:cs="Segoe UI"/>
                <w:sz w:val="16"/>
                <w:szCs w:val="20"/>
              </w:rPr>
            </w:pPr>
            <w:r w:rsidRPr="006B293E">
              <w:rPr>
                <w:rFonts w:cs="Segoe UI"/>
                <w:sz w:val="16"/>
                <w:szCs w:val="20"/>
              </w:rPr>
              <w:t>WG 2 t/m 11</w:t>
            </w:r>
          </w:p>
        </w:tc>
        <w:tc>
          <w:tcPr>
            <w:tcW w:w="567" w:type="dxa"/>
          </w:tcPr>
          <w:p w14:paraId="2A1FD9CE" w14:textId="77777777" w:rsidR="008F457F" w:rsidRPr="006B293E" w:rsidRDefault="008F457F" w:rsidP="00FC0B77">
            <w:pPr>
              <w:jc w:val="center"/>
              <w:rPr>
                <w:rFonts w:cs="Segoe UI"/>
                <w:sz w:val="16"/>
                <w:szCs w:val="20"/>
              </w:rPr>
            </w:pPr>
          </w:p>
        </w:tc>
      </w:tr>
    </w:tbl>
    <w:p w14:paraId="73C8A071" w14:textId="77777777" w:rsidR="00FC0B77" w:rsidRPr="006B293E" w:rsidRDefault="00FC0B77" w:rsidP="00FC0B77">
      <w:pPr>
        <w:rPr>
          <w:rFonts w:cs="Segoe UI"/>
          <w:szCs w:val="20"/>
        </w:rPr>
      </w:pPr>
    </w:p>
    <w:p w14:paraId="72BFF83F" w14:textId="77777777" w:rsidR="00D63415" w:rsidRPr="006B293E" w:rsidRDefault="00D63415">
      <w:pPr>
        <w:spacing w:after="160" w:line="259" w:lineRule="auto"/>
        <w:rPr>
          <w:rFonts w:eastAsiaTheme="majorEastAsia" w:cs="Segoe UI"/>
          <w:b/>
          <w:sz w:val="24"/>
          <w:szCs w:val="24"/>
        </w:rPr>
      </w:pPr>
      <w:bookmarkStart w:id="23" w:name="_Toc451589156"/>
      <w:r w:rsidRPr="006B293E">
        <w:rPr>
          <w:rFonts w:cs="Segoe UI"/>
        </w:rPr>
        <w:br w:type="page"/>
      </w:r>
    </w:p>
    <w:p w14:paraId="49A389FD" w14:textId="77777777" w:rsidR="00FC0B77" w:rsidRPr="006B293E" w:rsidRDefault="00FC0B77" w:rsidP="00A670AC">
      <w:pPr>
        <w:pStyle w:val="Kop3"/>
        <w:numPr>
          <w:ilvl w:val="2"/>
          <w:numId w:val="47"/>
        </w:numPr>
        <w:rPr>
          <w:rFonts w:cs="Segoe UI"/>
        </w:rPr>
      </w:pPr>
      <w:bookmarkStart w:id="24" w:name="_Toc486399553"/>
      <w:r w:rsidRPr="006B293E">
        <w:rPr>
          <w:rFonts w:cs="Segoe UI"/>
        </w:rPr>
        <w:lastRenderedPageBreak/>
        <w:t>Scope van de NOC*NSF</w:t>
      </w:r>
      <w:r w:rsidR="006A5F5F" w:rsidRPr="006B293E">
        <w:rPr>
          <w:rFonts w:cs="Segoe UI"/>
        </w:rPr>
        <w:t>-</w:t>
      </w:r>
      <w:r w:rsidRPr="006B293E">
        <w:rPr>
          <w:rFonts w:cs="Segoe UI"/>
        </w:rPr>
        <w:t>werkgroepen</w:t>
      </w:r>
      <w:bookmarkEnd w:id="23"/>
      <w:bookmarkEnd w:id="24"/>
    </w:p>
    <w:p w14:paraId="21F1878D"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De inhoudelijke werkgroepen zijn verantwoordelijk voor de actualisering van de </w:t>
      </w:r>
      <w:r w:rsidR="000D0E9C">
        <w:rPr>
          <w:rFonts w:cs="Segoe UI"/>
          <w:szCs w:val="20"/>
        </w:rPr>
        <w:t>NOC*NSF-normen</w:t>
      </w:r>
      <w:r w:rsidRPr="006B293E">
        <w:rPr>
          <w:rFonts w:cs="Segoe UI"/>
          <w:szCs w:val="20"/>
        </w:rPr>
        <w:t xml:space="preserve"> en richtlijnen die betrekking hebben op de voor de werkgroep relevante onderwerpen. Hierbij wordt gekeken naar de aanleg, ombouw, renovatie, gebruik en onderhoud en de daarbij behorende materiaaltechnische, constructie en sporttechnische eisen. De actualisering betreft het ontwikkelen of aanpassen van </w:t>
      </w:r>
      <w:r w:rsidR="000D0E9C">
        <w:rPr>
          <w:rFonts w:cs="Segoe UI"/>
          <w:szCs w:val="20"/>
        </w:rPr>
        <w:t>NOC*NSF-normen</w:t>
      </w:r>
      <w:r w:rsidRPr="006B293E">
        <w:rPr>
          <w:rFonts w:cs="Segoe UI"/>
          <w:szCs w:val="20"/>
        </w:rPr>
        <w:t xml:space="preserve"> en richtlijnen vanwege veiligheids-, duurzaamheids-, sportfunctionaliteits-, bespeelbaarheids-, uniformiteits- of kwaliteitsredenen op basis van internationale en nationale ontwikkelingen, zoals: aanpassing in regelgeving door sportbonden of internationale federaties, de aanpassing van Europese normen door de CEN, ontwikkelingen in de alledaagse sportpraktijk, nieuwe wet- en regelgeving door de overheid of de ontwikkeling van een nieuw/innovatief product.</w:t>
      </w:r>
    </w:p>
    <w:p w14:paraId="49EA017E" w14:textId="77777777" w:rsidR="00FC0B77" w:rsidRPr="006B293E" w:rsidRDefault="00FC0B77" w:rsidP="00FC0B77">
      <w:pPr>
        <w:autoSpaceDE w:val="0"/>
        <w:autoSpaceDN w:val="0"/>
        <w:adjustRightInd w:val="0"/>
        <w:rPr>
          <w:rFonts w:cs="Segoe UI"/>
          <w:szCs w:val="20"/>
        </w:rPr>
      </w:pPr>
    </w:p>
    <w:p w14:paraId="31480D6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Het normalisatieproces van de </w:t>
      </w:r>
      <w:r w:rsidR="000D0E9C">
        <w:rPr>
          <w:rFonts w:cs="Segoe UI"/>
          <w:szCs w:val="20"/>
        </w:rPr>
        <w:t>NOC*NSF-normen</w:t>
      </w:r>
      <w:r w:rsidRPr="006B293E">
        <w:rPr>
          <w:rFonts w:cs="Segoe UI"/>
          <w:szCs w:val="20"/>
        </w:rPr>
        <w:t xml:space="preserve"> heeft momenteel betrekking op de sportvloeren en sportaccommodaties van onderstaande sporten.</w:t>
      </w:r>
      <w:r w:rsidR="00EC511A">
        <w:rPr>
          <w:rFonts w:cs="Segoe UI"/>
          <w:szCs w:val="20"/>
        </w:rPr>
        <w:t xml:space="preserve"> Er wordt gestreefd om zoveel mogelijk sporten en sportbonden aan te laten sluiten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C0B77" w:rsidRPr="006B293E" w14:paraId="1AF8D664" w14:textId="77777777" w:rsidTr="00FC0B77">
        <w:tc>
          <w:tcPr>
            <w:tcW w:w="2254" w:type="dxa"/>
          </w:tcPr>
          <w:p w14:paraId="3435E41B" w14:textId="77777777" w:rsidR="00FC0B77" w:rsidRPr="006B293E" w:rsidRDefault="00FC0B77" w:rsidP="00FC0B77">
            <w:pPr>
              <w:autoSpaceDE w:val="0"/>
              <w:autoSpaceDN w:val="0"/>
              <w:adjustRightInd w:val="0"/>
              <w:rPr>
                <w:rFonts w:cs="Segoe UI"/>
                <w:szCs w:val="20"/>
              </w:rPr>
            </w:pPr>
            <w:r w:rsidRPr="006B293E">
              <w:rPr>
                <w:rFonts w:cs="Segoe UI"/>
                <w:szCs w:val="20"/>
              </w:rPr>
              <w:t>Atletiek</w:t>
            </w:r>
          </w:p>
        </w:tc>
        <w:tc>
          <w:tcPr>
            <w:tcW w:w="2254" w:type="dxa"/>
          </w:tcPr>
          <w:p w14:paraId="127CBD8C" w14:textId="77777777" w:rsidR="00FC0B77" w:rsidRPr="006B293E" w:rsidRDefault="00FC0B77" w:rsidP="00FC0B77">
            <w:pPr>
              <w:autoSpaceDE w:val="0"/>
              <w:autoSpaceDN w:val="0"/>
              <w:adjustRightInd w:val="0"/>
              <w:rPr>
                <w:rFonts w:cs="Segoe UI"/>
                <w:szCs w:val="20"/>
              </w:rPr>
            </w:pPr>
            <w:r w:rsidRPr="006B293E">
              <w:rPr>
                <w:rFonts w:cs="Segoe UI"/>
                <w:szCs w:val="20"/>
              </w:rPr>
              <w:t>Honk- en softbal</w:t>
            </w:r>
          </w:p>
        </w:tc>
        <w:tc>
          <w:tcPr>
            <w:tcW w:w="2254" w:type="dxa"/>
          </w:tcPr>
          <w:p w14:paraId="56806040" w14:textId="77777777" w:rsidR="00FC0B77" w:rsidRPr="006B293E" w:rsidRDefault="00FC0B77" w:rsidP="00FC0B77">
            <w:pPr>
              <w:autoSpaceDE w:val="0"/>
              <w:autoSpaceDN w:val="0"/>
              <w:adjustRightInd w:val="0"/>
              <w:rPr>
                <w:rFonts w:cs="Segoe UI"/>
                <w:szCs w:val="20"/>
              </w:rPr>
            </w:pPr>
            <w:r w:rsidRPr="006B293E">
              <w:rPr>
                <w:rFonts w:cs="Segoe UI"/>
                <w:szCs w:val="20"/>
              </w:rPr>
              <w:t>Rugby</w:t>
            </w:r>
          </w:p>
        </w:tc>
        <w:tc>
          <w:tcPr>
            <w:tcW w:w="2254" w:type="dxa"/>
          </w:tcPr>
          <w:p w14:paraId="15F96087" w14:textId="77777777" w:rsidR="00FC0B77" w:rsidRPr="006B293E" w:rsidRDefault="00FC0B77" w:rsidP="00FC0B77">
            <w:pPr>
              <w:autoSpaceDE w:val="0"/>
              <w:autoSpaceDN w:val="0"/>
              <w:adjustRightInd w:val="0"/>
              <w:rPr>
                <w:rFonts w:cs="Segoe UI"/>
                <w:szCs w:val="20"/>
              </w:rPr>
            </w:pPr>
            <w:r w:rsidRPr="006B293E">
              <w:rPr>
                <w:rFonts w:cs="Segoe UI"/>
                <w:szCs w:val="20"/>
              </w:rPr>
              <w:t>Tennis</w:t>
            </w:r>
          </w:p>
        </w:tc>
      </w:tr>
      <w:tr w:rsidR="00FC0B77" w:rsidRPr="006B293E" w14:paraId="62B4434F" w14:textId="77777777" w:rsidTr="00FC0B77">
        <w:tc>
          <w:tcPr>
            <w:tcW w:w="2254" w:type="dxa"/>
          </w:tcPr>
          <w:p w14:paraId="57456868" w14:textId="77777777" w:rsidR="00FC0B77" w:rsidRPr="006B293E" w:rsidRDefault="00FC0B77" w:rsidP="00FC0B77">
            <w:pPr>
              <w:autoSpaceDE w:val="0"/>
              <w:autoSpaceDN w:val="0"/>
              <w:adjustRightInd w:val="0"/>
              <w:rPr>
                <w:rFonts w:cs="Segoe UI"/>
                <w:szCs w:val="20"/>
              </w:rPr>
            </w:pPr>
            <w:r w:rsidRPr="006B293E">
              <w:rPr>
                <w:rFonts w:cs="Segoe UI"/>
                <w:szCs w:val="20"/>
              </w:rPr>
              <w:t>Bowls</w:t>
            </w:r>
          </w:p>
        </w:tc>
        <w:tc>
          <w:tcPr>
            <w:tcW w:w="2254" w:type="dxa"/>
          </w:tcPr>
          <w:p w14:paraId="1CC352D2" w14:textId="77777777" w:rsidR="00FC0B77" w:rsidRPr="006B293E" w:rsidRDefault="00FC0B77" w:rsidP="00FC0B77">
            <w:pPr>
              <w:autoSpaceDE w:val="0"/>
              <w:autoSpaceDN w:val="0"/>
              <w:adjustRightInd w:val="0"/>
              <w:rPr>
                <w:rFonts w:cs="Segoe UI"/>
                <w:szCs w:val="20"/>
              </w:rPr>
            </w:pPr>
            <w:r w:rsidRPr="006B293E">
              <w:rPr>
                <w:rFonts w:cs="Segoe UI"/>
                <w:szCs w:val="20"/>
              </w:rPr>
              <w:t>Jeu de Boules</w:t>
            </w:r>
          </w:p>
        </w:tc>
        <w:tc>
          <w:tcPr>
            <w:tcW w:w="2254" w:type="dxa"/>
          </w:tcPr>
          <w:p w14:paraId="0C4D117E" w14:textId="77777777" w:rsidR="00FC0B77" w:rsidRPr="006B293E" w:rsidRDefault="00FC0B77" w:rsidP="00FC0B77">
            <w:pPr>
              <w:autoSpaceDE w:val="0"/>
              <w:autoSpaceDN w:val="0"/>
              <w:adjustRightInd w:val="0"/>
              <w:rPr>
                <w:rFonts w:cs="Segoe UI"/>
                <w:szCs w:val="20"/>
              </w:rPr>
            </w:pPr>
            <w:r w:rsidRPr="006B293E">
              <w:rPr>
                <w:rFonts w:cs="Segoe UI"/>
                <w:szCs w:val="20"/>
              </w:rPr>
              <w:t>Skaten</w:t>
            </w:r>
          </w:p>
        </w:tc>
        <w:tc>
          <w:tcPr>
            <w:tcW w:w="2254" w:type="dxa"/>
          </w:tcPr>
          <w:p w14:paraId="03A4C207" w14:textId="77777777" w:rsidR="00FC0B77" w:rsidRPr="006B293E" w:rsidRDefault="00FC0B77" w:rsidP="00FC0B77">
            <w:pPr>
              <w:autoSpaceDE w:val="0"/>
              <w:autoSpaceDN w:val="0"/>
              <w:adjustRightInd w:val="0"/>
              <w:rPr>
                <w:rFonts w:cs="Segoe UI"/>
                <w:szCs w:val="20"/>
              </w:rPr>
            </w:pPr>
            <w:r w:rsidRPr="006B293E">
              <w:rPr>
                <w:rFonts w:cs="Segoe UI"/>
                <w:szCs w:val="20"/>
              </w:rPr>
              <w:t>Universele binnensport</w:t>
            </w:r>
          </w:p>
        </w:tc>
      </w:tr>
      <w:tr w:rsidR="00FC0B77" w:rsidRPr="006B293E" w14:paraId="5EBFC008" w14:textId="77777777" w:rsidTr="00FC0B77">
        <w:tc>
          <w:tcPr>
            <w:tcW w:w="2254" w:type="dxa"/>
          </w:tcPr>
          <w:p w14:paraId="38871374" w14:textId="77777777" w:rsidR="00FC0B77" w:rsidRPr="006B293E" w:rsidRDefault="00FC0B77" w:rsidP="00FC0B77">
            <w:pPr>
              <w:autoSpaceDE w:val="0"/>
              <w:autoSpaceDN w:val="0"/>
              <w:adjustRightInd w:val="0"/>
              <w:rPr>
                <w:rFonts w:cs="Segoe UI"/>
                <w:szCs w:val="20"/>
              </w:rPr>
            </w:pPr>
            <w:r w:rsidRPr="006B293E">
              <w:rPr>
                <w:rFonts w:cs="Segoe UI"/>
                <w:szCs w:val="20"/>
              </w:rPr>
              <w:t>Handbal</w:t>
            </w:r>
          </w:p>
        </w:tc>
        <w:tc>
          <w:tcPr>
            <w:tcW w:w="2254" w:type="dxa"/>
          </w:tcPr>
          <w:p w14:paraId="3102163E" w14:textId="77777777" w:rsidR="00FC0B77" w:rsidRPr="006B293E" w:rsidRDefault="00FC0B77" w:rsidP="00FC0B77">
            <w:pPr>
              <w:autoSpaceDE w:val="0"/>
              <w:autoSpaceDN w:val="0"/>
              <w:adjustRightInd w:val="0"/>
              <w:rPr>
                <w:rFonts w:cs="Segoe UI"/>
                <w:szCs w:val="20"/>
              </w:rPr>
            </w:pPr>
            <w:r w:rsidRPr="006B293E">
              <w:rPr>
                <w:rFonts w:cs="Segoe UI"/>
                <w:szCs w:val="20"/>
              </w:rPr>
              <w:t>Korfbal</w:t>
            </w:r>
          </w:p>
        </w:tc>
        <w:tc>
          <w:tcPr>
            <w:tcW w:w="2254" w:type="dxa"/>
          </w:tcPr>
          <w:p w14:paraId="381C1ED7" w14:textId="77777777" w:rsidR="00FC0B77" w:rsidRPr="006B293E" w:rsidRDefault="00FC0B77" w:rsidP="00FC0B77">
            <w:pPr>
              <w:autoSpaceDE w:val="0"/>
              <w:autoSpaceDN w:val="0"/>
              <w:adjustRightInd w:val="0"/>
              <w:rPr>
                <w:rFonts w:cs="Segoe UI"/>
                <w:szCs w:val="20"/>
              </w:rPr>
            </w:pPr>
            <w:r w:rsidRPr="006B293E">
              <w:rPr>
                <w:rFonts w:cs="Segoe UI"/>
                <w:szCs w:val="20"/>
              </w:rPr>
              <w:t>Squash</w:t>
            </w:r>
          </w:p>
        </w:tc>
        <w:tc>
          <w:tcPr>
            <w:tcW w:w="2254" w:type="dxa"/>
          </w:tcPr>
          <w:p w14:paraId="29D80189" w14:textId="77777777" w:rsidR="00FC0B77" w:rsidRPr="006B293E" w:rsidRDefault="00FC0B77" w:rsidP="00FC0B77">
            <w:pPr>
              <w:autoSpaceDE w:val="0"/>
              <w:autoSpaceDN w:val="0"/>
              <w:adjustRightInd w:val="0"/>
              <w:rPr>
                <w:rFonts w:cs="Segoe UI"/>
                <w:szCs w:val="20"/>
              </w:rPr>
            </w:pPr>
            <w:r w:rsidRPr="006B293E">
              <w:rPr>
                <w:rFonts w:cs="Segoe UI"/>
                <w:szCs w:val="20"/>
              </w:rPr>
              <w:t>Universele buitensport</w:t>
            </w:r>
          </w:p>
        </w:tc>
      </w:tr>
      <w:tr w:rsidR="00FC0B77" w:rsidRPr="006B293E" w14:paraId="6E78F2A5" w14:textId="77777777" w:rsidTr="00FC0B77">
        <w:tc>
          <w:tcPr>
            <w:tcW w:w="2254" w:type="dxa"/>
          </w:tcPr>
          <w:p w14:paraId="7D36D5E2" w14:textId="77777777" w:rsidR="00FC0B77" w:rsidRPr="006B293E" w:rsidRDefault="00FC0B77" w:rsidP="00FC0B77">
            <w:pPr>
              <w:autoSpaceDE w:val="0"/>
              <w:autoSpaceDN w:val="0"/>
              <w:adjustRightInd w:val="0"/>
              <w:rPr>
                <w:rFonts w:cs="Segoe UI"/>
                <w:szCs w:val="20"/>
              </w:rPr>
            </w:pPr>
            <w:r w:rsidRPr="006B293E">
              <w:rPr>
                <w:rFonts w:cs="Segoe UI"/>
                <w:szCs w:val="20"/>
              </w:rPr>
              <w:t>Hockey</w:t>
            </w:r>
          </w:p>
        </w:tc>
        <w:tc>
          <w:tcPr>
            <w:tcW w:w="2254" w:type="dxa"/>
          </w:tcPr>
          <w:p w14:paraId="3BB83D48" w14:textId="77777777" w:rsidR="00FC0B77" w:rsidRPr="006B293E" w:rsidRDefault="00FC0B77" w:rsidP="00FC0B77">
            <w:pPr>
              <w:autoSpaceDE w:val="0"/>
              <w:autoSpaceDN w:val="0"/>
              <w:adjustRightInd w:val="0"/>
              <w:rPr>
                <w:rFonts w:cs="Segoe UI"/>
                <w:szCs w:val="20"/>
              </w:rPr>
            </w:pPr>
            <w:r w:rsidRPr="006B293E">
              <w:rPr>
                <w:rFonts w:cs="Segoe UI"/>
                <w:szCs w:val="20"/>
              </w:rPr>
              <w:t>Padel</w:t>
            </w:r>
          </w:p>
        </w:tc>
        <w:tc>
          <w:tcPr>
            <w:tcW w:w="2254" w:type="dxa"/>
          </w:tcPr>
          <w:p w14:paraId="2613C880" w14:textId="77777777" w:rsidR="00FC0B77" w:rsidRPr="006B293E" w:rsidRDefault="00FC0B77" w:rsidP="00FC0B77">
            <w:pPr>
              <w:autoSpaceDE w:val="0"/>
              <w:autoSpaceDN w:val="0"/>
              <w:adjustRightInd w:val="0"/>
              <w:rPr>
                <w:rFonts w:cs="Segoe UI"/>
                <w:szCs w:val="20"/>
              </w:rPr>
            </w:pPr>
            <w:r w:rsidRPr="006B293E">
              <w:rPr>
                <w:rFonts w:cs="Segoe UI"/>
                <w:szCs w:val="20"/>
              </w:rPr>
              <w:t>Tafeltennis</w:t>
            </w:r>
          </w:p>
        </w:tc>
        <w:tc>
          <w:tcPr>
            <w:tcW w:w="2254" w:type="dxa"/>
          </w:tcPr>
          <w:p w14:paraId="5FFFAC11" w14:textId="77777777" w:rsidR="00FC0B77" w:rsidRPr="006B293E" w:rsidRDefault="00FC0B77" w:rsidP="00FC0B77">
            <w:pPr>
              <w:autoSpaceDE w:val="0"/>
              <w:autoSpaceDN w:val="0"/>
              <w:adjustRightInd w:val="0"/>
              <w:rPr>
                <w:rFonts w:cs="Segoe UI"/>
                <w:szCs w:val="20"/>
              </w:rPr>
            </w:pPr>
            <w:r w:rsidRPr="006B293E">
              <w:rPr>
                <w:rFonts w:cs="Segoe UI"/>
                <w:szCs w:val="20"/>
              </w:rPr>
              <w:t>Voetbal</w:t>
            </w:r>
          </w:p>
        </w:tc>
      </w:tr>
    </w:tbl>
    <w:p w14:paraId="3101A86A" w14:textId="77777777" w:rsidR="00FC0B77" w:rsidRPr="006B293E" w:rsidRDefault="00FC0B77" w:rsidP="00FC0B77">
      <w:pPr>
        <w:autoSpaceDE w:val="0"/>
        <w:autoSpaceDN w:val="0"/>
        <w:adjustRightInd w:val="0"/>
        <w:rPr>
          <w:rFonts w:cs="Segoe UI"/>
          <w:szCs w:val="20"/>
        </w:rPr>
      </w:pPr>
    </w:p>
    <w:p w14:paraId="27A6C9BE" w14:textId="77777777" w:rsidR="00FC0B77" w:rsidRPr="006B293E" w:rsidRDefault="00FC0B77" w:rsidP="00FC0B77">
      <w:pPr>
        <w:autoSpaceDE w:val="0"/>
        <w:autoSpaceDN w:val="0"/>
        <w:adjustRightInd w:val="0"/>
        <w:rPr>
          <w:rFonts w:cs="Segoe UI"/>
          <w:szCs w:val="20"/>
        </w:rPr>
      </w:pPr>
      <w:r w:rsidRPr="006B293E">
        <w:rPr>
          <w:rFonts w:cs="Segoe UI"/>
          <w:szCs w:val="20"/>
        </w:rPr>
        <w:t>Hieronder wordt per werkgroep beschreven welke onderwerpen worden besproken.</w:t>
      </w:r>
    </w:p>
    <w:p w14:paraId="449652B1" w14:textId="77777777" w:rsidR="00FC0B77" w:rsidRPr="006B293E" w:rsidRDefault="00FC0B77" w:rsidP="00FC0B77">
      <w:pPr>
        <w:rPr>
          <w:rFonts w:cs="Segoe UI"/>
          <w:szCs w:val="20"/>
        </w:rPr>
      </w:pPr>
    </w:p>
    <w:p w14:paraId="55EF33E1" w14:textId="77777777" w:rsidR="00FC0B77" w:rsidRPr="006B293E" w:rsidRDefault="00FC0B77" w:rsidP="00FC0B77">
      <w:pPr>
        <w:rPr>
          <w:rFonts w:cs="Segoe UI"/>
          <w:szCs w:val="20"/>
          <w:u w:val="single"/>
        </w:rPr>
      </w:pPr>
      <w:r w:rsidRPr="006B293E">
        <w:rPr>
          <w:rFonts w:cs="Segoe UI"/>
          <w:szCs w:val="20"/>
          <w:u w:val="single"/>
        </w:rPr>
        <w:t xml:space="preserve">Werkgroep 1 – </w:t>
      </w:r>
      <w:r w:rsidR="00EC511A">
        <w:rPr>
          <w:rFonts w:cs="Segoe UI"/>
          <w:szCs w:val="20"/>
          <w:u w:val="single"/>
        </w:rPr>
        <w:t>NOC*NSF-n</w:t>
      </w:r>
      <w:r w:rsidRPr="006B293E">
        <w:rPr>
          <w:rFonts w:cs="Segoe UI"/>
          <w:szCs w:val="20"/>
          <w:u w:val="single"/>
        </w:rPr>
        <w:t>ormcommissie Sportvloeren en Sportaccommodaties</w:t>
      </w:r>
    </w:p>
    <w:p w14:paraId="54A627F0" w14:textId="3D0411D6" w:rsidR="00FC0B77" w:rsidRPr="006B293E" w:rsidRDefault="00FC0B77" w:rsidP="00FC0B77">
      <w:pPr>
        <w:rPr>
          <w:rFonts w:cs="Segoe UI"/>
          <w:szCs w:val="20"/>
        </w:rPr>
      </w:pPr>
      <w:r w:rsidRPr="006B293E">
        <w:rPr>
          <w:rFonts w:cs="Segoe UI"/>
          <w:szCs w:val="20"/>
        </w:rPr>
        <w:t xml:space="preserve">De </w:t>
      </w:r>
      <w:r w:rsidR="00EC511A">
        <w:rPr>
          <w:rFonts w:cs="Segoe UI"/>
          <w:szCs w:val="20"/>
        </w:rPr>
        <w:t>N</w:t>
      </w:r>
      <w:r w:rsidRPr="006B293E">
        <w:rPr>
          <w:rFonts w:cs="Segoe UI"/>
          <w:szCs w:val="20"/>
        </w:rPr>
        <w:t xml:space="preserve">ormcommissie stelt nieuwe </w:t>
      </w:r>
      <w:r w:rsidR="000D0E9C">
        <w:rPr>
          <w:rFonts w:cs="Segoe UI"/>
          <w:szCs w:val="20"/>
        </w:rPr>
        <w:t>NOC*NSF-normen</w:t>
      </w:r>
      <w:r w:rsidRPr="006B293E">
        <w:rPr>
          <w:rFonts w:cs="Segoe UI"/>
          <w:szCs w:val="20"/>
        </w:rPr>
        <w:t xml:space="preserve"> vast of voert wijzigingen </w:t>
      </w:r>
      <w:r w:rsidR="00A132DA">
        <w:rPr>
          <w:rFonts w:cs="Segoe UI"/>
          <w:szCs w:val="20"/>
        </w:rPr>
        <w:t xml:space="preserve">van bestaande normen </w:t>
      </w:r>
      <w:r w:rsidRPr="006B293E">
        <w:rPr>
          <w:rFonts w:cs="Segoe UI"/>
          <w:szCs w:val="20"/>
        </w:rPr>
        <w:t>door op basis van adviezen en werkzaamheden van de inhoudelijke werkgroepen.</w:t>
      </w:r>
    </w:p>
    <w:p w14:paraId="0556FCEE" w14:textId="77777777" w:rsidR="00FC0B77" w:rsidRPr="006B293E" w:rsidRDefault="00FC0B77" w:rsidP="00FC0B77">
      <w:pPr>
        <w:rPr>
          <w:rFonts w:cs="Segoe UI"/>
          <w:szCs w:val="20"/>
        </w:rPr>
      </w:pPr>
    </w:p>
    <w:p w14:paraId="7531E8A9"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Voor de ontwikkeling of aanpassing van een </w:t>
      </w:r>
      <w:r w:rsidR="000D0E9C">
        <w:rPr>
          <w:rFonts w:cs="Segoe UI"/>
          <w:szCs w:val="20"/>
        </w:rPr>
        <w:t>NOC*NSF-norm</w:t>
      </w:r>
      <w:r w:rsidRPr="006B293E">
        <w:rPr>
          <w:rFonts w:cs="Segoe UI"/>
          <w:szCs w:val="20"/>
        </w:rPr>
        <w:t xml:space="preserve"> die niet past binnen de scope van een van de </w:t>
      </w:r>
      <w:r w:rsidR="006A5F5F" w:rsidRPr="006B293E">
        <w:rPr>
          <w:rFonts w:cs="Segoe UI"/>
          <w:szCs w:val="20"/>
        </w:rPr>
        <w:t>hieronder beschreven werkgroepen</w:t>
      </w:r>
      <w:r w:rsidRPr="006B293E">
        <w:rPr>
          <w:rFonts w:cs="Segoe UI"/>
          <w:szCs w:val="20"/>
        </w:rPr>
        <w:t xml:space="preserve">, kan de normcommissie een tijdelijke werkgroep of nieuwe werkgroep instellen. De </w:t>
      </w:r>
      <w:r w:rsidR="00EC511A">
        <w:rPr>
          <w:rFonts w:cs="Segoe UI"/>
          <w:szCs w:val="20"/>
        </w:rPr>
        <w:t>N</w:t>
      </w:r>
      <w:r w:rsidRPr="006B293E">
        <w:rPr>
          <w:rFonts w:cs="Segoe UI"/>
          <w:szCs w:val="20"/>
        </w:rPr>
        <w:t>ormcommissie kiest hiervoor een voorzitter. Dit wordt gecommuniceerd naar alle leden, waarbij het voor hen mogelijk is om deel te nemen aan deze (tijdelijke) werkgroep.</w:t>
      </w:r>
    </w:p>
    <w:p w14:paraId="16B79010" w14:textId="77777777" w:rsidR="00FC0B77" w:rsidRPr="006B293E" w:rsidRDefault="00FC0B77" w:rsidP="00FC0B77">
      <w:pPr>
        <w:rPr>
          <w:rFonts w:cs="Segoe UI"/>
          <w:szCs w:val="20"/>
        </w:rPr>
      </w:pPr>
    </w:p>
    <w:p w14:paraId="1B1E623F" w14:textId="77777777" w:rsidR="00FC0B77" w:rsidRPr="006B293E" w:rsidRDefault="00FC0B77" w:rsidP="00FC0B77">
      <w:pPr>
        <w:rPr>
          <w:rFonts w:cs="Segoe UI"/>
          <w:szCs w:val="20"/>
        </w:rPr>
      </w:pPr>
      <w:r w:rsidRPr="006B293E">
        <w:rPr>
          <w:rFonts w:cs="Segoe UI"/>
          <w:szCs w:val="20"/>
        </w:rPr>
        <w:t xml:space="preserve">De </w:t>
      </w:r>
      <w:r w:rsidR="00EC511A">
        <w:rPr>
          <w:rFonts w:cs="Segoe UI"/>
          <w:szCs w:val="20"/>
        </w:rPr>
        <w:t>Normcommissie</w:t>
      </w:r>
      <w:r w:rsidR="00EC511A" w:rsidRPr="006B293E">
        <w:rPr>
          <w:rFonts w:cs="Segoe UI"/>
          <w:szCs w:val="20"/>
        </w:rPr>
        <w:t xml:space="preserve"> </w:t>
      </w:r>
      <w:r w:rsidRPr="006B293E">
        <w:rPr>
          <w:rFonts w:cs="Segoe UI"/>
          <w:szCs w:val="20"/>
        </w:rPr>
        <w:t>bestaat uit de voorzitters van inhoudelijke werkgroepen en de door NOC*NSF erkende test- en keuringsinstituten.</w:t>
      </w:r>
      <w:r w:rsidR="00EC511A">
        <w:rPr>
          <w:rFonts w:cs="Segoe UI"/>
          <w:szCs w:val="20"/>
        </w:rPr>
        <w:t xml:space="preserve"> Meer informatie over de Normcommissie, is te vinden in bijlage 1.</w:t>
      </w:r>
    </w:p>
    <w:p w14:paraId="77ABD9B5" w14:textId="77777777" w:rsidR="00FC0B77" w:rsidRPr="006B293E" w:rsidRDefault="00FC0B77" w:rsidP="00FC0B77">
      <w:pPr>
        <w:rPr>
          <w:rFonts w:cs="Segoe UI"/>
          <w:szCs w:val="20"/>
          <w:u w:val="single"/>
        </w:rPr>
      </w:pPr>
    </w:p>
    <w:p w14:paraId="16CBF842" w14:textId="77777777" w:rsidR="00FC0B77" w:rsidRPr="006B293E" w:rsidRDefault="00FC0B77" w:rsidP="00FC0B77">
      <w:pPr>
        <w:rPr>
          <w:rFonts w:cs="Segoe UI"/>
          <w:szCs w:val="20"/>
          <w:u w:val="single"/>
        </w:rPr>
      </w:pPr>
      <w:r w:rsidRPr="006B293E">
        <w:rPr>
          <w:rFonts w:cs="Segoe UI"/>
          <w:szCs w:val="20"/>
          <w:u w:val="single"/>
        </w:rPr>
        <w:t xml:space="preserve">Werkgroepen 2 tot en met </w:t>
      </w:r>
      <w:r w:rsidR="006A5F5F" w:rsidRPr="006B293E">
        <w:rPr>
          <w:rFonts w:cs="Segoe UI"/>
          <w:szCs w:val="20"/>
          <w:u w:val="single"/>
        </w:rPr>
        <w:t>10</w:t>
      </w:r>
    </w:p>
    <w:p w14:paraId="29FFA710" w14:textId="77777777" w:rsidR="00FC0B77" w:rsidRPr="006B293E" w:rsidRDefault="00FC0B77" w:rsidP="00FC0B77">
      <w:pPr>
        <w:rPr>
          <w:rFonts w:cs="Segoe UI"/>
          <w:szCs w:val="20"/>
        </w:rPr>
      </w:pPr>
      <w:r w:rsidRPr="006B293E">
        <w:rPr>
          <w:rFonts w:cs="Segoe UI"/>
          <w:szCs w:val="20"/>
        </w:rPr>
        <w:t xml:space="preserve">De inhoudelijke werkgroepen houden zich bezig met de actualisering van </w:t>
      </w:r>
      <w:r w:rsidR="000D0E9C">
        <w:rPr>
          <w:rFonts w:cs="Segoe UI"/>
          <w:szCs w:val="20"/>
        </w:rPr>
        <w:t>NOC*NSF-normen</w:t>
      </w:r>
      <w:r w:rsidRPr="006B293E">
        <w:rPr>
          <w:rFonts w:cs="Segoe UI"/>
          <w:szCs w:val="20"/>
        </w:rPr>
        <w:t xml:space="preserve"> en richtlijnen die betrekking hebben op de hierboven geformuleerde scope</w:t>
      </w:r>
      <w:r w:rsidR="006A5F5F" w:rsidRPr="006B293E">
        <w:rPr>
          <w:rFonts w:cs="Segoe UI"/>
          <w:szCs w:val="20"/>
        </w:rPr>
        <w:t>n en het onderwerp van de betreffende werkgroep</w:t>
      </w:r>
      <w:r w:rsidRPr="006B293E">
        <w:rPr>
          <w:rFonts w:cs="Segoe UI"/>
          <w:szCs w:val="20"/>
        </w:rPr>
        <w:t>.</w:t>
      </w:r>
    </w:p>
    <w:p w14:paraId="4FB8D54C" w14:textId="77777777" w:rsidR="00FC0B77" w:rsidRPr="006B293E" w:rsidRDefault="00FC0B77" w:rsidP="00FC0B77">
      <w:pPr>
        <w:rPr>
          <w:rFonts w:cs="Segoe UI"/>
          <w:szCs w:val="20"/>
        </w:rPr>
      </w:pPr>
    </w:p>
    <w:p w14:paraId="00DB9F34" w14:textId="77777777" w:rsidR="00FC0B77" w:rsidRPr="006B293E" w:rsidRDefault="00FC0B77" w:rsidP="00FC0B77">
      <w:pPr>
        <w:rPr>
          <w:rFonts w:cs="Segoe UI"/>
          <w:szCs w:val="20"/>
        </w:rPr>
      </w:pPr>
      <w:r w:rsidRPr="006B293E">
        <w:rPr>
          <w:rFonts w:cs="Segoe UI"/>
          <w:szCs w:val="20"/>
        </w:rPr>
        <w:t xml:space="preserve">Het werkprogramma voor </w:t>
      </w:r>
      <w:r w:rsidR="00D46128" w:rsidRPr="006B293E">
        <w:rPr>
          <w:rFonts w:cs="Segoe UI"/>
          <w:szCs w:val="20"/>
        </w:rPr>
        <w:t>het komende jaar wordt vastgesteld in de laatste vergadering van het voorafgaande jaar.</w:t>
      </w:r>
    </w:p>
    <w:p w14:paraId="04773229" w14:textId="77777777" w:rsidR="00D46128" w:rsidRPr="006B293E" w:rsidRDefault="00D46128" w:rsidP="00FC0B77">
      <w:pPr>
        <w:rPr>
          <w:rFonts w:cs="Segoe UI"/>
          <w:szCs w:val="20"/>
        </w:rPr>
      </w:pPr>
    </w:p>
    <w:p w14:paraId="6BCBFF12" w14:textId="77777777" w:rsidR="00FC0B77" w:rsidRPr="006B293E" w:rsidRDefault="00D63415" w:rsidP="00FC0B77">
      <w:pPr>
        <w:rPr>
          <w:rFonts w:cs="Segoe UI"/>
          <w:szCs w:val="20"/>
        </w:rPr>
      </w:pPr>
      <w:r w:rsidRPr="006B293E">
        <w:rPr>
          <w:rFonts w:cs="Segoe UI"/>
          <w:szCs w:val="20"/>
        </w:rPr>
        <w:t>Elke</w:t>
      </w:r>
      <w:r w:rsidR="00FC0B77" w:rsidRPr="006B293E">
        <w:rPr>
          <w:rFonts w:cs="Segoe UI"/>
          <w:szCs w:val="20"/>
        </w:rPr>
        <w:t xml:space="preserve"> werkgroep bestaat uit vertegenwoordigers van sportbonden, gemeenten, aannemer</w:t>
      </w:r>
      <w:r w:rsidR="00EB54FC" w:rsidRPr="006B293E">
        <w:rPr>
          <w:rFonts w:cs="Segoe UI"/>
          <w:szCs w:val="20"/>
        </w:rPr>
        <w:t>s</w:t>
      </w:r>
      <w:r w:rsidR="00FC0B77" w:rsidRPr="006B293E">
        <w:rPr>
          <w:rFonts w:cs="Segoe UI"/>
          <w:szCs w:val="20"/>
        </w:rPr>
        <w:t>, leveranciers, adviesbureaus, onderwijs en door NOC*NSF erkende test- en keuringsinstituten.</w:t>
      </w:r>
    </w:p>
    <w:p w14:paraId="0C055960" w14:textId="77777777" w:rsidR="00FC0B77" w:rsidRPr="006B293E" w:rsidRDefault="00FC0B77" w:rsidP="00FC0B77">
      <w:pPr>
        <w:rPr>
          <w:rFonts w:cs="Segoe UI"/>
          <w:szCs w:val="20"/>
        </w:rPr>
      </w:pPr>
    </w:p>
    <w:p w14:paraId="44426774" w14:textId="77777777" w:rsidR="00FC0B77" w:rsidRPr="006B293E" w:rsidRDefault="00FC0B77" w:rsidP="00FC0B77">
      <w:pPr>
        <w:rPr>
          <w:rFonts w:cs="Segoe UI"/>
          <w:szCs w:val="20"/>
          <w:u w:val="single"/>
        </w:rPr>
      </w:pPr>
      <w:r w:rsidRPr="006B293E">
        <w:rPr>
          <w:rFonts w:cs="Segoe UI"/>
          <w:szCs w:val="20"/>
          <w:u w:val="single"/>
        </w:rPr>
        <w:t xml:space="preserve">Werkgroep </w:t>
      </w:r>
      <w:r w:rsidR="006A5F5F" w:rsidRPr="006B293E">
        <w:rPr>
          <w:rFonts w:cs="Segoe UI"/>
          <w:szCs w:val="20"/>
          <w:u w:val="single"/>
        </w:rPr>
        <w:t>11</w:t>
      </w:r>
      <w:r w:rsidRPr="006B293E">
        <w:rPr>
          <w:rFonts w:cs="Segoe UI"/>
          <w:szCs w:val="20"/>
          <w:u w:val="single"/>
        </w:rPr>
        <w:t xml:space="preserve"> – Werkmethoden rondom keuren en testen</w:t>
      </w:r>
    </w:p>
    <w:p w14:paraId="4287B418" w14:textId="3A88278A" w:rsidR="00FC0B77" w:rsidRPr="006B293E" w:rsidRDefault="00FC0B77" w:rsidP="00FC0B77">
      <w:pPr>
        <w:rPr>
          <w:rFonts w:cs="Segoe UI"/>
          <w:szCs w:val="20"/>
        </w:rPr>
      </w:pPr>
      <w:r w:rsidRPr="006B293E">
        <w:rPr>
          <w:rFonts w:cs="Segoe UI"/>
          <w:szCs w:val="20"/>
        </w:rPr>
        <w:t>De werkgroep ‘Werkmethoden rondom keuren en testen’ houdt zich bezig met de actualisering van NOC*NSF-</w:t>
      </w:r>
      <w:r w:rsidR="00A132DA">
        <w:rPr>
          <w:rFonts w:cs="Segoe UI"/>
          <w:szCs w:val="20"/>
        </w:rPr>
        <w:t>w</w:t>
      </w:r>
      <w:r w:rsidRPr="006B293E">
        <w:rPr>
          <w:rFonts w:cs="Segoe UI"/>
          <w:szCs w:val="20"/>
        </w:rPr>
        <w:t xml:space="preserve">erkmethoden die worden gebruikt voor het keuren en testen van de verschillende onderdelen uit de </w:t>
      </w:r>
      <w:r w:rsidR="000D0E9C">
        <w:rPr>
          <w:rFonts w:cs="Segoe UI"/>
          <w:szCs w:val="20"/>
        </w:rPr>
        <w:t>NOC*NSF-normen</w:t>
      </w:r>
      <w:r w:rsidRPr="006B293E">
        <w:rPr>
          <w:rFonts w:cs="Segoe UI"/>
          <w:szCs w:val="20"/>
        </w:rPr>
        <w:t>.</w:t>
      </w:r>
    </w:p>
    <w:p w14:paraId="6B14C639" w14:textId="77777777" w:rsidR="00FC0B77" w:rsidRPr="006B293E" w:rsidRDefault="00FC0B77" w:rsidP="00FC0B77">
      <w:pPr>
        <w:rPr>
          <w:rFonts w:cs="Segoe UI"/>
          <w:szCs w:val="20"/>
        </w:rPr>
      </w:pPr>
    </w:p>
    <w:p w14:paraId="170559D1" w14:textId="77777777" w:rsidR="00D46128" w:rsidRPr="006B293E" w:rsidRDefault="00D46128" w:rsidP="00D46128">
      <w:pPr>
        <w:rPr>
          <w:rFonts w:cs="Segoe UI"/>
          <w:szCs w:val="20"/>
        </w:rPr>
      </w:pPr>
      <w:r w:rsidRPr="006B293E">
        <w:rPr>
          <w:rFonts w:cs="Segoe UI"/>
          <w:szCs w:val="20"/>
        </w:rPr>
        <w:t>Het werkprogramma voor het komende jaar wordt vastgesteld in de laatste vergadering van het voorafgaande jaar.</w:t>
      </w:r>
    </w:p>
    <w:p w14:paraId="435369FD" w14:textId="77777777" w:rsidR="00FC0B77" w:rsidRPr="006B293E" w:rsidRDefault="00FC0B77" w:rsidP="00FC0B77">
      <w:pPr>
        <w:rPr>
          <w:rFonts w:cs="Segoe UI"/>
          <w:szCs w:val="20"/>
        </w:rPr>
      </w:pPr>
    </w:p>
    <w:p w14:paraId="7215D830" w14:textId="77777777" w:rsidR="00FC0B77" w:rsidRPr="006B293E" w:rsidRDefault="00FC0B77" w:rsidP="00FC0B77">
      <w:pPr>
        <w:rPr>
          <w:rFonts w:cs="Segoe UI"/>
          <w:szCs w:val="20"/>
        </w:rPr>
      </w:pPr>
      <w:r w:rsidRPr="006B293E">
        <w:rPr>
          <w:rFonts w:cs="Segoe UI"/>
          <w:szCs w:val="20"/>
        </w:rPr>
        <w:t>De werkgroep bestaat uit vertegenwoordigers van sportbonden, gemeenten, aannemer</w:t>
      </w:r>
      <w:r w:rsidR="00EB54FC" w:rsidRPr="006B293E">
        <w:rPr>
          <w:rFonts w:cs="Segoe UI"/>
          <w:szCs w:val="20"/>
        </w:rPr>
        <w:t>s</w:t>
      </w:r>
      <w:r w:rsidRPr="006B293E">
        <w:rPr>
          <w:rFonts w:cs="Segoe UI"/>
          <w:szCs w:val="20"/>
        </w:rPr>
        <w:t>, leveranciers, adviesbureaus, onderwijs en door NOC*NSF erkende test- en keuringsinstituten.</w:t>
      </w:r>
    </w:p>
    <w:p w14:paraId="4B139C01" w14:textId="77777777" w:rsidR="00FC0B77" w:rsidRPr="006B293E" w:rsidRDefault="00FC0B77" w:rsidP="00FC0B77">
      <w:pPr>
        <w:rPr>
          <w:rFonts w:cs="Segoe UI"/>
        </w:rPr>
      </w:pPr>
    </w:p>
    <w:p w14:paraId="4A54A1DD" w14:textId="77777777" w:rsidR="00FC0B77" w:rsidRPr="006B293E" w:rsidRDefault="00FC0B77" w:rsidP="00A670AC">
      <w:pPr>
        <w:pStyle w:val="Kop3"/>
        <w:numPr>
          <w:ilvl w:val="2"/>
          <w:numId w:val="47"/>
        </w:numPr>
        <w:rPr>
          <w:rFonts w:cs="Segoe UI"/>
        </w:rPr>
      </w:pPr>
      <w:bookmarkStart w:id="25" w:name="_Toc451589157"/>
      <w:bookmarkStart w:id="26" w:name="_Toc486399554"/>
      <w:r w:rsidRPr="006B293E">
        <w:rPr>
          <w:rFonts w:cs="Segoe UI"/>
        </w:rPr>
        <w:t>Communicatie</w:t>
      </w:r>
      <w:bookmarkEnd w:id="25"/>
      <w:bookmarkEnd w:id="26"/>
    </w:p>
    <w:p w14:paraId="2BD26A69" w14:textId="3106D396" w:rsidR="00FC0B77" w:rsidRPr="006B293E" w:rsidRDefault="00FC0B77" w:rsidP="00FC0B77">
      <w:pPr>
        <w:autoSpaceDE w:val="0"/>
        <w:autoSpaceDN w:val="0"/>
        <w:adjustRightInd w:val="0"/>
        <w:rPr>
          <w:rFonts w:cs="Segoe UI"/>
          <w:szCs w:val="20"/>
        </w:rPr>
      </w:pPr>
      <w:r w:rsidRPr="006B293E">
        <w:rPr>
          <w:rFonts w:cs="Segoe UI"/>
        </w:rPr>
        <w:t xml:space="preserve">Er </w:t>
      </w:r>
      <w:r w:rsidR="00A132DA">
        <w:rPr>
          <w:rFonts w:cs="Segoe UI"/>
        </w:rPr>
        <w:t>blijven</w:t>
      </w:r>
      <w:r w:rsidRPr="006B293E">
        <w:rPr>
          <w:rFonts w:cs="Segoe UI"/>
        </w:rPr>
        <w:t xml:space="preserve"> twee </w:t>
      </w:r>
      <w:r w:rsidR="00D63415" w:rsidRPr="006B293E">
        <w:rPr>
          <w:rFonts w:cs="Segoe UI"/>
        </w:rPr>
        <w:t>norm</w:t>
      </w:r>
      <w:r w:rsidRPr="006B293E">
        <w:rPr>
          <w:rFonts w:cs="Segoe UI"/>
        </w:rPr>
        <w:t xml:space="preserve">commissies, namelijk een </w:t>
      </w:r>
      <w:r w:rsidR="000D0E9C">
        <w:rPr>
          <w:rFonts w:cs="Segoe UI"/>
        </w:rPr>
        <w:t>NOC*NSF-norm</w:t>
      </w:r>
      <w:r w:rsidRPr="006B293E">
        <w:rPr>
          <w:rFonts w:cs="Segoe UI"/>
        </w:rPr>
        <w:t>commissie en een NEN-</w:t>
      </w:r>
      <w:r w:rsidR="00D63415" w:rsidRPr="006B293E">
        <w:rPr>
          <w:rFonts w:cs="Segoe UI"/>
        </w:rPr>
        <w:t>Norm</w:t>
      </w:r>
      <w:r w:rsidRPr="006B293E">
        <w:rPr>
          <w:rFonts w:cs="Segoe UI"/>
        </w:rPr>
        <w:t xml:space="preserve">commissie, waarbij elke organisatie zijn eigen verantwoordelijkheden heeft. NOC*NSF, de voorzitters van de werkgroepen en NEN hebben op de achtergrond afstemming, waardoor er zoveel mogelijk vanuit één partij wordt gecommuniceerd naar de leden, namelijk NOC*NSF. NEN is echter verplicht om de communicatie richting leden met betrekking tot documentatie en stemming via ISOlutions te laten verlopen. Ten behoeve van </w:t>
      </w:r>
      <w:r w:rsidRPr="006B293E">
        <w:rPr>
          <w:rFonts w:cs="Segoe UI"/>
          <w:szCs w:val="20"/>
        </w:rPr>
        <w:t xml:space="preserve">gebruikersgemak voegt NOC*NSF in dezelfde e-mail waarin zij de relevante documenten voor de NOC*NSF-vergadering verstuurt, ook de stukken voor de NEN-vergadering toe. </w:t>
      </w:r>
    </w:p>
    <w:p w14:paraId="424910CA" w14:textId="77777777" w:rsidR="00FC0B77" w:rsidRPr="006B293E" w:rsidRDefault="00FC0B77" w:rsidP="00FC0B77">
      <w:pPr>
        <w:rPr>
          <w:rFonts w:cs="Segoe UI"/>
          <w:b/>
          <w:szCs w:val="20"/>
        </w:rPr>
      </w:pPr>
    </w:p>
    <w:p w14:paraId="0815FCA3" w14:textId="77777777" w:rsidR="00FC0B77" w:rsidRPr="006B293E" w:rsidRDefault="005E1DF2" w:rsidP="00A670AC">
      <w:pPr>
        <w:pStyle w:val="Kop3"/>
        <w:numPr>
          <w:ilvl w:val="2"/>
          <w:numId w:val="47"/>
        </w:numPr>
        <w:rPr>
          <w:rFonts w:cs="Segoe UI"/>
        </w:rPr>
      </w:pPr>
      <w:bookmarkStart w:id="27" w:name="_Toc451589159"/>
      <w:bookmarkStart w:id="28" w:name="_Toc486399555"/>
      <w:r w:rsidRPr="006B293E">
        <w:rPr>
          <w:rFonts w:cs="Segoe UI"/>
        </w:rPr>
        <w:t>Deelname</w:t>
      </w:r>
      <w:r w:rsidR="00FC0B77" w:rsidRPr="006B293E">
        <w:rPr>
          <w:rFonts w:cs="Segoe UI"/>
        </w:rPr>
        <w:t xml:space="preserve"> Kwaliteitszorgsysteem</w:t>
      </w:r>
      <w:bookmarkEnd w:id="27"/>
      <w:bookmarkEnd w:id="28"/>
    </w:p>
    <w:p w14:paraId="4E89B83B" w14:textId="63768827" w:rsidR="00FC0B77" w:rsidRDefault="00FC0B77" w:rsidP="00FC0B77">
      <w:pPr>
        <w:autoSpaceDE w:val="0"/>
        <w:autoSpaceDN w:val="0"/>
        <w:adjustRightInd w:val="0"/>
        <w:rPr>
          <w:rFonts w:cs="Segoe UI"/>
          <w:szCs w:val="20"/>
        </w:rPr>
      </w:pPr>
      <w:r w:rsidRPr="006B293E">
        <w:rPr>
          <w:rFonts w:cs="Segoe UI"/>
          <w:szCs w:val="20"/>
        </w:rPr>
        <w:t>De belangen vanuit de markt, gemeenten en sport worden behartigd, door een vertegenwoordiging van s</w:t>
      </w:r>
      <w:r w:rsidR="00EB54FC" w:rsidRPr="006B293E">
        <w:rPr>
          <w:rFonts w:cs="Segoe UI"/>
          <w:szCs w:val="20"/>
        </w:rPr>
        <w:t>portbonden, gemeenten, aannemers</w:t>
      </w:r>
      <w:r w:rsidRPr="006B293E">
        <w:rPr>
          <w:rFonts w:cs="Segoe UI"/>
          <w:szCs w:val="20"/>
        </w:rPr>
        <w:t xml:space="preserve">, leveranciers, adviesbureaus, brancheorganisaties, onderwijs en door NOC*NSF erkende test- en keuringsinstituten, binnen de werkgroepenstructuur. </w:t>
      </w:r>
      <w:r w:rsidR="005E1DF2" w:rsidRPr="006B293E">
        <w:rPr>
          <w:rFonts w:cs="Segoe UI"/>
          <w:szCs w:val="20"/>
        </w:rPr>
        <w:t>De deelname aan het</w:t>
      </w:r>
      <w:r w:rsidRPr="006B293E">
        <w:rPr>
          <w:rFonts w:cs="Segoe UI"/>
          <w:szCs w:val="20"/>
        </w:rPr>
        <w:t xml:space="preserve"> ‘Kwaliteitszorgsysteem</w:t>
      </w:r>
      <w:r w:rsidR="004E404E" w:rsidRPr="006B293E">
        <w:rPr>
          <w:rFonts w:cs="Segoe UI"/>
          <w:szCs w:val="20"/>
        </w:rPr>
        <w:t>’</w:t>
      </w:r>
      <w:r w:rsidR="006B293E">
        <w:rPr>
          <w:rFonts w:cs="Segoe UI"/>
          <w:szCs w:val="20"/>
        </w:rPr>
        <w:t xml:space="preserve"> </w:t>
      </w:r>
      <w:r w:rsidRPr="006B293E">
        <w:rPr>
          <w:rFonts w:cs="Segoe UI"/>
          <w:szCs w:val="20"/>
        </w:rPr>
        <w:t xml:space="preserve">houdt in dat het lid </w:t>
      </w:r>
      <w:r w:rsidR="00A132DA">
        <w:rPr>
          <w:rFonts w:cs="Segoe UI"/>
          <w:szCs w:val="20"/>
        </w:rPr>
        <w:t xml:space="preserve">(namens de deelnemende organisatie) </w:t>
      </w:r>
      <w:r w:rsidRPr="006B293E">
        <w:rPr>
          <w:rFonts w:cs="Segoe UI"/>
          <w:szCs w:val="20"/>
        </w:rPr>
        <w:t xml:space="preserve">de belangen vanuit de markt, gemeenten en/of sport kan behartigen door zitting te nemen in één of meerdere inhoudelijke werkgroepen. </w:t>
      </w:r>
    </w:p>
    <w:p w14:paraId="584C4719" w14:textId="77777777" w:rsidR="003D3174" w:rsidRDefault="003D3174" w:rsidP="00FC0B77">
      <w:pPr>
        <w:autoSpaceDE w:val="0"/>
        <w:autoSpaceDN w:val="0"/>
        <w:adjustRightInd w:val="0"/>
        <w:rPr>
          <w:rFonts w:cs="Segoe UI"/>
          <w:szCs w:val="20"/>
        </w:rPr>
      </w:pPr>
    </w:p>
    <w:p w14:paraId="5DBD2C77" w14:textId="5D6E9A67" w:rsidR="003D3174" w:rsidRPr="006B293E" w:rsidRDefault="003D3174" w:rsidP="00FC0B77">
      <w:pPr>
        <w:autoSpaceDE w:val="0"/>
        <w:autoSpaceDN w:val="0"/>
        <w:adjustRightInd w:val="0"/>
        <w:rPr>
          <w:rFonts w:cs="Segoe UI"/>
          <w:szCs w:val="20"/>
        </w:rPr>
      </w:pPr>
      <w:r>
        <w:rPr>
          <w:rFonts w:cs="Segoe UI"/>
          <w:szCs w:val="20"/>
        </w:rPr>
        <w:t>In de volgende paragraaf wordt beschreven hoe een organisatie kan deelnemen aan de normalisatie van het Kwaliteitszorgsysteem en wat van deze organisatie wordt verwacht en van de medewerker die de betreffende organisatie vertegenwoordigd.</w:t>
      </w:r>
    </w:p>
    <w:p w14:paraId="146D800F" w14:textId="77777777" w:rsidR="00FC0B77" w:rsidRPr="006B293E" w:rsidRDefault="00FC0B77" w:rsidP="00FC0B77">
      <w:pPr>
        <w:autoSpaceDE w:val="0"/>
        <w:autoSpaceDN w:val="0"/>
        <w:adjustRightInd w:val="0"/>
        <w:rPr>
          <w:rFonts w:cs="Segoe UI"/>
          <w:szCs w:val="20"/>
        </w:rPr>
      </w:pPr>
    </w:p>
    <w:p w14:paraId="47D68402"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Indien </w:t>
      </w:r>
      <w:r w:rsidR="005E1DF2" w:rsidRPr="006B293E">
        <w:rPr>
          <w:rFonts w:cs="Segoe UI"/>
          <w:szCs w:val="20"/>
        </w:rPr>
        <w:t xml:space="preserve">deelnemende organisaties (ook) </w:t>
      </w:r>
      <w:r w:rsidRPr="006B293E">
        <w:rPr>
          <w:rFonts w:cs="Segoe UI"/>
          <w:szCs w:val="20"/>
        </w:rPr>
        <w:t>lid willen zijn van de NEN-</w:t>
      </w:r>
      <w:r w:rsidR="005E1DF2" w:rsidRPr="006B293E">
        <w:rPr>
          <w:rFonts w:cs="Segoe UI"/>
          <w:szCs w:val="20"/>
        </w:rPr>
        <w:t>Norm</w:t>
      </w:r>
      <w:r w:rsidRPr="006B293E">
        <w:rPr>
          <w:rFonts w:cs="Segoe UI"/>
          <w:szCs w:val="20"/>
        </w:rPr>
        <w:t xml:space="preserve">commissie Sportvloeren is dit mogelijk. Zij </w:t>
      </w:r>
      <w:r w:rsidR="00EB54FC" w:rsidRPr="006B293E">
        <w:rPr>
          <w:rFonts w:cs="Segoe UI"/>
          <w:szCs w:val="20"/>
        </w:rPr>
        <w:t>kunne</w:t>
      </w:r>
      <w:r w:rsidR="00625AAC">
        <w:rPr>
          <w:rFonts w:cs="Segoe UI"/>
          <w:szCs w:val="20"/>
        </w:rPr>
        <w:t>n</w:t>
      </w:r>
      <w:r w:rsidR="00EB54FC" w:rsidRPr="006B293E">
        <w:rPr>
          <w:rFonts w:cs="Segoe UI"/>
          <w:szCs w:val="20"/>
        </w:rPr>
        <w:t xml:space="preserve"> hiervoor terecht bij NEN (</w:t>
      </w:r>
      <w:hyperlink r:id="rId12" w:history="1">
        <w:r w:rsidR="00EB54FC" w:rsidRPr="006B293E">
          <w:rPr>
            <w:rStyle w:val="Hyperlink"/>
            <w:rFonts w:cs="Segoe UI"/>
            <w:szCs w:val="20"/>
          </w:rPr>
          <w:t>www.nen.nl</w:t>
        </w:r>
      </w:hyperlink>
      <w:r w:rsidR="00EB54FC" w:rsidRPr="006B293E">
        <w:rPr>
          <w:rFonts w:cs="Segoe UI"/>
          <w:szCs w:val="20"/>
        </w:rPr>
        <w:t>).</w:t>
      </w:r>
    </w:p>
    <w:p w14:paraId="0B932249" w14:textId="77777777" w:rsidR="00FC0B77" w:rsidRPr="006B293E" w:rsidRDefault="00FC0B77" w:rsidP="00FC0B77">
      <w:pPr>
        <w:autoSpaceDE w:val="0"/>
        <w:autoSpaceDN w:val="0"/>
        <w:adjustRightInd w:val="0"/>
        <w:rPr>
          <w:rFonts w:cs="Segoe UI"/>
          <w:szCs w:val="20"/>
          <w:highlight w:val="yellow"/>
        </w:rPr>
      </w:pPr>
    </w:p>
    <w:p w14:paraId="26971107"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 xml:space="preserve">Kosten </w:t>
      </w:r>
      <w:r w:rsidR="005E1DF2" w:rsidRPr="006B293E">
        <w:rPr>
          <w:rFonts w:cs="Segoe UI"/>
          <w:szCs w:val="20"/>
          <w:u w:val="single"/>
        </w:rPr>
        <w:t>deelname</w:t>
      </w:r>
      <w:r w:rsidRPr="006B293E">
        <w:rPr>
          <w:rFonts w:cs="Segoe UI"/>
          <w:szCs w:val="20"/>
          <w:u w:val="single"/>
        </w:rPr>
        <w:t xml:space="preserve"> Kwaliteitszorgsysteem</w:t>
      </w:r>
    </w:p>
    <w:p w14:paraId="0C751077" w14:textId="77777777" w:rsidR="00FC0B77" w:rsidRPr="006B293E" w:rsidRDefault="005E1DF2" w:rsidP="00FC0B77">
      <w:pPr>
        <w:autoSpaceDE w:val="0"/>
        <w:autoSpaceDN w:val="0"/>
        <w:adjustRightInd w:val="0"/>
        <w:rPr>
          <w:rFonts w:cs="Segoe UI"/>
          <w:szCs w:val="20"/>
        </w:rPr>
      </w:pPr>
      <w:r w:rsidRPr="006B293E">
        <w:rPr>
          <w:rFonts w:cs="Segoe UI"/>
          <w:szCs w:val="20"/>
        </w:rPr>
        <w:t xml:space="preserve">Er zijn geen kosten verbonden aan de deelname aan het </w:t>
      </w:r>
      <w:r w:rsidR="00FC0B77" w:rsidRPr="006B293E">
        <w:rPr>
          <w:rFonts w:cs="Segoe UI"/>
          <w:szCs w:val="20"/>
        </w:rPr>
        <w:t>Kwaliteitszorgsysteem</w:t>
      </w:r>
      <w:r w:rsidRPr="006B293E">
        <w:rPr>
          <w:rFonts w:cs="Segoe UI"/>
          <w:szCs w:val="20"/>
        </w:rPr>
        <w:t>. De kosten die hiervoor worden gemaakt</w:t>
      </w:r>
      <w:r w:rsidR="00625AAC">
        <w:rPr>
          <w:rFonts w:cs="Segoe UI"/>
          <w:szCs w:val="20"/>
        </w:rPr>
        <w:t>,</w:t>
      </w:r>
      <w:r w:rsidRPr="006B293E">
        <w:rPr>
          <w:rFonts w:cs="Segoe UI"/>
          <w:szCs w:val="20"/>
        </w:rPr>
        <w:t xml:space="preserve"> worden op een andere manier gefinancierd, zie hoofdstuk </w:t>
      </w:r>
      <w:r w:rsidR="008A57F6" w:rsidRPr="006B293E">
        <w:rPr>
          <w:rFonts w:cs="Segoe UI"/>
          <w:szCs w:val="20"/>
        </w:rPr>
        <w:t xml:space="preserve">3 </w:t>
      </w:r>
      <w:r w:rsidRPr="006B293E">
        <w:rPr>
          <w:rFonts w:cs="Segoe UI"/>
          <w:szCs w:val="20"/>
        </w:rPr>
        <w:t>‘Financiën’. De deelname</w:t>
      </w:r>
      <w:r w:rsidR="00FC0B77" w:rsidRPr="006B293E">
        <w:rPr>
          <w:rFonts w:cs="Segoe UI"/>
          <w:szCs w:val="20"/>
        </w:rPr>
        <w:t xml:space="preserve"> heeft betrekking op de organisatie en niet het individu. Per organisatie kan één medewerker zitting nemen in één of meerdere inhoudelijke werkgroepen. Deze medewerker mag per werkgroep verschillen. Op basis van een goed onderbouwde reden, is het mogelijk dat het College van Deskundigen besluit dat voor een bepaalde organisatie twee medewerkers zitting mogen nemen in een bepaalde werkgroep.</w:t>
      </w:r>
    </w:p>
    <w:p w14:paraId="02054D52" w14:textId="77777777" w:rsidR="00FC0B77" w:rsidRPr="006B293E" w:rsidRDefault="00FC0B77" w:rsidP="00FC0B77">
      <w:pPr>
        <w:autoSpaceDE w:val="0"/>
        <w:autoSpaceDN w:val="0"/>
        <w:adjustRightInd w:val="0"/>
        <w:rPr>
          <w:rFonts w:cs="Segoe UI"/>
          <w:szCs w:val="20"/>
          <w:highlight w:val="yellow"/>
        </w:rPr>
      </w:pPr>
    </w:p>
    <w:p w14:paraId="2073FD16" w14:textId="77777777" w:rsidR="00FC0B77" w:rsidRPr="006B293E" w:rsidRDefault="00FC0B77" w:rsidP="00A670AC">
      <w:pPr>
        <w:pStyle w:val="Kop3"/>
        <w:numPr>
          <w:ilvl w:val="2"/>
          <w:numId w:val="47"/>
        </w:numPr>
        <w:rPr>
          <w:rFonts w:cs="Segoe UI"/>
        </w:rPr>
      </w:pPr>
      <w:bookmarkStart w:id="29" w:name="_Toc451589160"/>
      <w:bookmarkStart w:id="30" w:name="_Toc486399556"/>
      <w:r w:rsidRPr="006B293E">
        <w:rPr>
          <w:rFonts w:cs="Segoe UI"/>
        </w:rPr>
        <w:t>Procesafspraken</w:t>
      </w:r>
      <w:bookmarkEnd w:id="29"/>
      <w:bookmarkEnd w:id="30"/>
    </w:p>
    <w:p w14:paraId="1CC0F49C" w14:textId="57A97094" w:rsidR="00FC0B77" w:rsidRPr="006B293E" w:rsidRDefault="00FC0B77" w:rsidP="00FC0B77">
      <w:pPr>
        <w:rPr>
          <w:rFonts w:cs="Segoe UI"/>
        </w:rPr>
      </w:pPr>
      <w:r w:rsidRPr="006B293E">
        <w:rPr>
          <w:rFonts w:cs="Segoe UI"/>
        </w:rPr>
        <w:t xml:space="preserve">Het uitgangspunt bij de procesafspraken is dat het moet leiden tot een effectiever en efficiënter normalisatieproces. Dit houdt in dat alle betrokken partijen inzicht moeten hebben in de procesafspraken en de daarbij behorende verwachtingen. In de bijlagen staat een uitgebreidere beschrijving van de </w:t>
      </w:r>
      <w:r w:rsidR="000D0E9C">
        <w:rPr>
          <w:rFonts w:cs="Segoe UI"/>
        </w:rPr>
        <w:t>NOC*NSF-norm</w:t>
      </w:r>
      <w:r w:rsidRPr="006B293E">
        <w:rPr>
          <w:rFonts w:cs="Segoe UI"/>
        </w:rPr>
        <w:t>commissie</w:t>
      </w:r>
      <w:r w:rsidR="008A57F6" w:rsidRPr="006B293E">
        <w:rPr>
          <w:rFonts w:cs="Segoe UI"/>
        </w:rPr>
        <w:t xml:space="preserve"> </w:t>
      </w:r>
      <w:r w:rsidRPr="006B293E">
        <w:rPr>
          <w:rFonts w:cs="Segoe UI"/>
        </w:rPr>
        <w:t xml:space="preserve">sportvloeren en sportaccommodaties </w:t>
      </w:r>
      <w:r w:rsidR="00A132DA" w:rsidRPr="006B293E">
        <w:rPr>
          <w:rFonts w:cs="Segoe UI"/>
        </w:rPr>
        <w:t xml:space="preserve">(bijlage 1) </w:t>
      </w:r>
      <w:r w:rsidRPr="006B293E">
        <w:rPr>
          <w:rFonts w:cs="Segoe UI"/>
        </w:rPr>
        <w:t>en het College van Deskundigen</w:t>
      </w:r>
      <w:r w:rsidR="008A57F6" w:rsidRPr="006B293E">
        <w:rPr>
          <w:rFonts w:cs="Segoe UI"/>
        </w:rPr>
        <w:t xml:space="preserve"> (bijlage 2)</w:t>
      </w:r>
      <w:r w:rsidRPr="006B293E">
        <w:rPr>
          <w:rFonts w:cs="Segoe UI"/>
        </w:rPr>
        <w:t>.</w:t>
      </w:r>
    </w:p>
    <w:p w14:paraId="3174D752" w14:textId="77777777" w:rsidR="00FC0B77" w:rsidRPr="006B293E" w:rsidRDefault="00FC0B77" w:rsidP="00FC0B77">
      <w:pPr>
        <w:rPr>
          <w:rFonts w:cs="Segoe UI"/>
          <w:szCs w:val="20"/>
        </w:rPr>
      </w:pPr>
    </w:p>
    <w:p w14:paraId="6A7525AD" w14:textId="77777777" w:rsidR="00FC0B77" w:rsidRPr="006B293E" w:rsidRDefault="00FC0B77" w:rsidP="00FC0B77">
      <w:pPr>
        <w:rPr>
          <w:rFonts w:cs="Segoe UI"/>
          <w:szCs w:val="20"/>
          <w:u w:val="single"/>
        </w:rPr>
      </w:pPr>
      <w:r w:rsidRPr="006B293E">
        <w:rPr>
          <w:rFonts w:cs="Segoe UI"/>
          <w:szCs w:val="20"/>
          <w:u w:val="single"/>
        </w:rPr>
        <w:t>NOC*NSF</w:t>
      </w:r>
      <w:r w:rsidR="00AF0870" w:rsidRPr="006B293E">
        <w:rPr>
          <w:rFonts w:cs="Segoe UI"/>
          <w:szCs w:val="20"/>
          <w:u w:val="single"/>
        </w:rPr>
        <w:t>-secretariaat</w:t>
      </w:r>
    </w:p>
    <w:p w14:paraId="2B33433A" w14:textId="7BD1DDE1" w:rsidR="00FC0B77" w:rsidRPr="006B293E" w:rsidRDefault="00FC0B77" w:rsidP="00FC0B77">
      <w:pPr>
        <w:rPr>
          <w:rFonts w:cs="Segoe UI"/>
          <w:szCs w:val="20"/>
        </w:rPr>
      </w:pPr>
      <w:r w:rsidRPr="006B293E">
        <w:rPr>
          <w:rFonts w:cs="Segoe UI"/>
          <w:szCs w:val="20"/>
        </w:rPr>
        <w:t xml:space="preserve">In </w:t>
      </w:r>
      <w:r w:rsidR="00A132DA">
        <w:rPr>
          <w:rFonts w:cs="Segoe UI"/>
          <w:szCs w:val="20"/>
        </w:rPr>
        <w:t>zijn</w:t>
      </w:r>
      <w:r w:rsidRPr="006B293E">
        <w:rPr>
          <w:rFonts w:cs="Segoe UI"/>
          <w:szCs w:val="20"/>
        </w:rPr>
        <w:t xml:space="preserve"> secretariële rol mag van NOC*NSF worden verwacht dat </w:t>
      </w:r>
      <w:r w:rsidR="00A132DA">
        <w:rPr>
          <w:rFonts w:cs="Segoe UI"/>
          <w:szCs w:val="20"/>
        </w:rPr>
        <w:t>hij</w:t>
      </w:r>
      <w:r w:rsidRPr="006B293E">
        <w:rPr>
          <w:rFonts w:cs="Segoe UI"/>
          <w:szCs w:val="20"/>
        </w:rPr>
        <w:t xml:space="preserve"> zorgdraagt voor het opstellen en tijdig versturen van de NOC*NSF-agenda en de verslaglegging van de NOC*NSF-vergaderingen. Tevens is </w:t>
      </w:r>
      <w:r w:rsidR="00A132DA">
        <w:rPr>
          <w:rFonts w:cs="Segoe UI"/>
          <w:szCs w:val="20"/>
        </w:rPr>
        <w:t>NOC*NSF</w:t>
      </w:r>
      <w:r w:rsidRPr="006B293E">
        <w:rPr>
          <w:rFonts w:cs="Segoe UI"/>
          <w:szCs w:val="20"/>
        </w:rPr>
        <w:t xml:space="preserve"> verantwoordelijk voor de daadkracht van de werkgroepen, wat inhoudt dat zij zorgdraagt dat de in de NOC*NSF-vergadering besloten actiepunten daadwerkelijk tijdig worden uitgevoerd door de betreffende persoon of personen. Samen met de voorzitter is NOC*NSF ook </w:t>
      </w:r>
      <w:r w:rsidRPr="006B293E">
        <w:rPr>
          <w:rFonts w:cs="Segoe UI"/>
          <w:szCs w:val="20"/>
        </w:rPr>
        <w:lastRenderedPageBreak/>
        <w:t xml:space="preserve">verantwoordelijk voor de efficiëntie van de NOC*NSF-vergadering, wat inhoudt dat alleen datgene wat binnen de scope van de werkgroep valt, wordt besproken en behandeld. Ook mag worden verwacht dat NOC*NSF de ontwikkelingen binnen, tussen en rondom de werkgroepen en de besluiten van de </w:t>
      </w:r>
      <w:r w:rsidR="000D0E9C">
        <w:rPr>
          <w:rFonts w:cs="Segoe UI"/>
          <w:szCs w:val="20"/>
        </w:rPr>
        <w:t>NOC*NSF-norm</w:t>
      </w:r>
      <w:r w:rsidRPr="006B293E">
        <w:rPr>
          <w:rFonts w:cs="Segoe UI"/>
          <w:szCs w:val="20"/>
        </w:rPr>
        <w:t xml:space="preserve">commissie </w:t>
      </w:r>
      <w:r w:rsidR="00A132DA">
        <w:rPr>
          <w:rFonts w:cs="Segoe UI"/>
          <w:szCs w:val="20"/>
        </w:rPr>
        <w:t>en het College van D</w:t>
      </w:r>
      <w:r w:rsidR="005E1DF2" w:rsidRPr="006B293E">
        <w:rPr>
          <w:rFonts w:cs="Segoe UI"/>
          <w:szCs w:val="20"/>
        </w:rPr>
        <w:t xml:space="preserve">eskundigen, </w:t>
      </w:r>
      <w:r w:rsidRPr="006B293E">
        <w:rPr>
          <w:rFonts w:cs="Segoe UI"/>
          <w:szCs w:val="20"/>
        </w:rPr>
        <w:t>tijdig com</w:t>
      </w:r>
      <w:r w:rsidR="005E1DF2" w:rsidRPr="006B293E">
        <w:rPr>
          <w:rFonts w:cs="Segoe UI"/>
          <w:szCs w:val="20"/>
        </w:rPr>
        <w:t xml:space="preserve">municeert naar alle betrokkenen, zie hoofdstuk </w:t>
      </w:r>
      <w:r w:rsidR="00A132DA">
        <w:rPr>
          <w:rFonts w:cs="Segoe UI"/>
          <w:szCs w:val="20"/>
        </w:rPr>
        <w:t xml:space="preserve">4 </w:t>
      </w:r>
      <w:r w:rsidR="005E1DF2" w:rsidRPr="006B293E">
        <w:rPr>
          <w:rFonts w:cs="Segoe UI"/>
          <w:szCs w:val="20"/>
        </w:rPr>
        <w:t>‘Communicatie’.</w:t>
      </w:r>
    </w:p>
    <w:p w14:paraId="68A6D8B1" w14:textId="77777777" w:rsidR="00FC0B77" w:rsidRPr="006B293E" w:rsidRDefault="00FC0B77" w:rsidP="00FC0B77">
      <w:pPr>
        <w:rPr>
          <w:rFonts w:cs="Segoe UI"/>
          <w:szCs w:val="20"/>
        </w:rPr>
      </w:pPr>
    </w:p>
    <w:p w14:paraId="63D3E939" w14:textId="77777777" w:rsidR="00FC0B77" w:rsidRPr="006B293E" w:rsidRDefault="00FC0B77" w:rsidP="00FC0B77">
      <w:pPr>
        <w:rPr>
          <w:rFonts w:cs="Segoe UI"/>
          <w:szCs w:val="20"/>
        </w:rPr>
      </w:pPr>
      <w:r w:rsidRPr="006B293E">
        <w:rPr>
          <w:rFonts w:cs="Segoe UI"/>
          <w:szCs w:val="20"/>
          <w:u w:val="single"/>
        </w:rPr>
        <w:t>Voorzitter</w:t>
      </w:r>
    </w:p>
    <w:p w14:paraId="53A71143" w14:textId="77777777" w:rsidR="00FC0B77" w:rsidRPr="006B293E" w:rsidRDefault="00FC0B77" w:rsidP="00FC0B77">
      <w:pPr>
        <w:rPr>
          <w:rFonts w:cs="Segoe UI"/>
          <w:szCs w:val="20"/>
        </w:rPr>
      </w:pPr>
      <w:r w:rsidRPr="006B293E">
        <w:rPr>
          <w:rFonts w:cs="Segoe UI"/>
          <w:szCs w:val="20"/>
        </w:rPr>
        <w:t>Van de voorzitter van een werkgroep mag worden verwacht dat hij/zij streeft naar borging en verhoging van de kwaliteitsaspecten, sportfunctionaliteit, veiligheid, bespeelbaarheid, uniformiteit en duurzaamheid van sportvloeren en alle soorten (overdekte) sportaccommodaties in Nederland, zonder hierbij vanuit persoonlijk belang en/of het belang vanuit de eigen organisatie te handelen. Handelen vanuit algemeen belang met inachtneming van de eerder genoemde aspecten is als voorzitter essentieel. De voorzitter is op persoonlijke titel gekozen tot voorzitter en behartigt daarom niet het belang van zijn/haar organisatie.</w:t>
      </w:r>
      <w:r w:rsidR="005E1DF2" w:rsidRPr="006B293E">
        <w:rPr>
          <w:rFonts w:cs="Segoe UI"/>
          <w:szCs w:val="20"/>
        </w:rPr>
        <w:t xml:space="preserve"> De voorzitter</w:t>
      </w:r>
      <w:r w:rsidR="00AF0870" w:rsidRPr="006B293E">
        <w:rPr>
          <w:rFonts w:cs="Segoe UI"/>
          <w:szCs w:val="20"/>
        </w:rPr>
        <w:t xml:space="preserve">, de werkgroepleden en het NOC*NSF-secretariaat zijn allen verantwoordelijk om dit te waarborgen. </w:t>
      </w:r>
    </w:p>
    <w:p w14:paraId="4B4E2436" w14:textId="77777777" w:rsidR="00FC0B77" w:rsidRPr="006B293E" w:rsidRDefault="00FC0B77" w:rsidP="00FC0B77">
      <w:pPr>
        <w:rPr>
          <w:rFonts w:cs="Segoe UI"/>
          <w:szCs w:val="20"/>
        </w:rPr>
      </w:pPr>
    </w:p>
    <w:p w14:paraId="0FD0028A" w14:textId="77777777" w:rsidR="00FC0B77" w:rsidRPr="006B293E" w:rsidRDefault="00FC0B77" w:rsidP="00FC0B77">
      <w:pPr>
        <w:rPr>
          <w:rFonts w:cs="Segoe UI"/>
          <w:szCs w:val="20"/>
        </w:rPr>
      </w:pPr>
      <w:r w:rsidRPr="006B293E">
        <w:rPr>
          <w:rFonts w:cs="Segoe UI"/>
          <w:szCs w:val="20"/>
        </w:rPr>
        <w:t xml:space="preserve">De voorzitter wordt door een meerderheid van de leden van de betreffende werkgroep gekozen. In de eerst volgende vergadering van het College van Deskundigen wordt deze keuze voorgelegd en hierover een besluit genomen. De zittingsduur van de voorzitter betreft twee jaar, waarbij hij/zij de mogelijkheid heeft om tweemaal te worden herkozen. In afstemming met </w:t>
      </w:r>
      <w:r w:rsidR="00AF0870" w:rsidRPr="006B293E">
        <w:rPr>
          <w:rFonts w:cs="Segoe UI"/>
          <w:szCs w:val="20"/>
        </w:rPr>
        <w:t xml:space="preserve">het </w:t>
      </w:r>
      <w:r w:rsidRPr="006B293E">
        <w:rPr>
          <w:rFonts w:cs="Segoe UI"/>
          <w:szCs w:val="20"/>
        </w:rPr>
        <w:t>NOC*NSF-secretariaat en de betreffende werkgroepleden formuleert de voorzitter het werkprogramma voor de komende twee jaar. De voorzitter is verantwoordelijk voor het overall management van de betreffende werkgroep.</w:t>
      </w:r>
    </w:p>
    <w:p w14:paraId="39FE1038" w14:textId="77777777" w:rsidR="00FC0B77" w:rsidRPr="006B293E" w:rsidRDefault="00FC0B77" w:rsidP="00FC0B77">
      <w:pPr>
        <w:rPr>
          <w:rFonts w:cs="Segoe UI"/>
          <w:szCs w:val="20"/>
        </w:rPr>
      </w:pPr>
    </w:p>
    <w:p w14:paraId="62C11500" w14:textId="7337C6D5" w:rsidR="00FC0B77" w:rsidRPr="006B293E" w:rsidRDefault="00FC0B77" w:rsidP="00FC0B77">
      <w:pPr>
        <w:pStyle w:val="Default"/>
        <w:rPr>
          <w:rFonts w:ascii="Segoe UI" w:hAnsi="Segoe UI" w:cs="Segoe UI"/>
          <w:color w:val="auto"/>
          <w:sz w:val="20"/>
          <w:szCs w:val="20"/>
        </w:rPr>
      </w:pPr>
      <w:r w:rsidRPr="006B293E">
        <w:rPr>
          <w:rFonts w:ascii="Segoe UI" w:hAnsi="Segoe UI" w:cs="Segoe UI"/>
          <w:color w:val="auto"/>
          <w:sz w:val="20"/>
          <w:szCs w:val="20"/>
        </w:rPr>
        <w:t xml:space="preserve">De voorzitter van een </w:t>
      </w:r>
      <w:r w:rsidR="00AF0870" w:rsidRPr="006B293E">
        <w:rPr>
          <w:rFonts w:ascii="Segoe UI" w:hAnsi="Segoe UI" w:cs="Segoe UI"/>
          <w:color w:val="auto"/>
          <w:sz w:val="20"/>
          <w:szCs w:val="20"/>
        </w:rPr>
        <w:t>NOC*NSF-werkgroep</w:t>
      </w:r>
      <w:r w:rsidR="00A132DA">
        <w:rPr>
          <w:rFonts w:ascii="Segoe UI" w:hAnsi="Segoe UI" w:cs="Segoe UI"/>
          <w:color w:val="auto"/>
          <w:sz w:val="20"/>
          <w:szCs w:val="20"/>
        </w:rPr>
        <w:t xml:space="preserve"> moet:</w:t>
      </w:r>
    </w:p>
    <w:p w14:paraId="244F86FB"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zo onafhankelijk en neutraal mogelijk het voorzitterschap uitvoeren; </w:t>
      </w:r>
    </w:p>
    <w:p w14:paraId="19FA06D4"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het NOC*NSF-secretariaat van de werkgroep </w:t>
      </w:r>
      <w:r w:rsidR="00AF0870" w:rsidRPr="006B293E">
        <w:rPr>
          <w:rFonts w:ascii="Segoe UI" w:hAnsi="Segoe UI" w:cs="Segoe UI"/>
          <w:color w:val="auto"/>
          <w:sz w:val="20"/>
          <w:szCs w:val="20"/>
        </w:rPr>
        <w:t>ondersteunen</w:t>
      </w:r>
      <w:r w:rsidRPr="006B293E">
        <w:rPr>
          <w:rFonts w:ascii="Segoe UI" w:hAnsi="Segoe UI" w:cs="Segoe UI"/>
          <w:color w:val="auto"/>
          <w:sz w:val="20"/>
          <w:szCs w:val="20"/>
        </w:rPr>
        <w:t xml:space="preserve"> bij het uitvoeren van de taken en verantwoordelijkheden van het secretariaat; </w:t>
      </w:r>
    </w:p>
    <w:p w14:paraId="27E4BCF9"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vergaderingen van de werkgroep leiden met als doel consensus te bereiken (zie </w:t>
      </w:r>
      <w:r w:rsidR="00AF0870" w:rsidRPr="006B293E">
        <w:rPr>
          <w:rFonts w:ascii="Segoe UI" w:hAnsi="Segoe UI" w:cs="Segoe UI"/>
          <w:color w:val="auto"/>
          <w:sz w:val="20"/>
          <w:szCs w:val="20"/>
        </w:rPr>
        <w:t xml:space="preserve">de paragraaf </w:t>
      </w:r>
      <w:r w:rsidRPr="006B293E">
        <w:rPr>
          <w:rFonts w:ascii="Segoe UI" w:hAnsi="Segoe UI" w:cs="Segoe UI"/>
          <w:color w:val="auto"/>
          <w:sz w:val="20"/>
          <w:szCs w:val="20"/>
        </w:rPr>
        <w:t>‘besluitvorming’</w:t>
      </w:r>
      <w:r w:rsidR="00AF0870" w:rsidRPr="006B293E">
        <w:rPr>
          <w:rFonts w:ascii="Segoe UI" w:hAnsi="Segoe UI" w:cs="Segoe UI"/>
          <w:color w:val="auto"/>
          <w:sz w:val="20"/>
          <w:szCs w:val="20"/>
        </w:rPr>
        <w:t xml:space="preserve"> binnen dit hoofdstuk</w:t>
      </w:r>
      <w:r w:rsidRPr="006B293E">
        <w:rPr>
          <w:rFonts w:ascii="Segoe UI" w:hAnsi="Segoe UI" w:cs="Segoe UI"/>
          <w:color w:val="auto"/>
          <w:sz w:val="20"/>
          <w:szCs w:val="20"/>
        </w:rPr>
        <w:t xml:space="preserve">); </w:t>
      </w:r>
    </w:p>
    <w:p w14:paraId="0D325AA7"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er tijdens vergaderingen voor zorgen dat alle standpunten uitgesproken kunnen worden en naar behoren samengevat worden</w:t>
      </w:r>
      <w:r w:rsidR="00AF0870" w:rsidRPr="006B293E">
        <w:rPr>
          <w:rFonts w:ascii="Segoe UI" w:hAnsi="Segoe UI" w:cs="Segoe UI"/>
          <w:color w:val="auto"/>
          <w:sz w:val="20"/>
          <w:szCs w:val="20"/>
        </w:rPr>
        <w:t>,</w:t>
      </w:r>
      <w:r w:rsidRPr="006B293E">
        <w:rPr>
          <w:rFonts w:ascii="Segoe UI" w:hAnsi="Segoe UI" w:cs="Segoe UI"/>
          <w:color w:val="auto"/>
          <w:sz w:val="20"/>
          <w:szCs w:val="20"/>
        </w:rPr>
        <w:t xml:space="preserve"> zodat alle aanwezigen deze begrijpen; </w:t>
      </w:r>
    </w:p>
    <w:p w14:paraId="5FCC6300"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er tijdens vergaderingen voor zorgen dat alle</w:t>
      </w:r>
      <w:r w:rsidR="00AF0870" w:rsidRPr="006B293E">
        <w:rPr>
          <w:rFonts w:ascii="Segoe UI" w:hAnsi="Segoe UI" w:cs="Segoe UI"/>
          <w:color w:val="auto"/>
          <w:sz w:val="20"/>
          <w:szCs w:val="20"/>
        </w:rPr>
        <w:t xml:space="preserve"> besluiten helder zijn en in het verslag van de vergadering</w:t>
      </w:r>
      <w:r w:rsidRPr="006B293E">
        <w:rPr>
          <w:rFonts w:ascii="Segoe UI" w:hAnsi="Segoe UI" w:cs="Segoe UI"/>
          <w:color w:val="auto"/>
          <w:sz w:val="20"/>
          <w:szCs w:val="20"/>
        </w:rPr>
        <w:t xml:space="preserve"> worden </w:t>
      </w:r>
      <w:r w:rsidR="00AF0870" w:rsidRPr="006B293E">
        <w:rPr>
          <w:rFonts w:ascii="Segoe UI" w:hAnsi="Segoe UI" w:cs="Segoe UI"/>
          <w:color w:val="auto"/>
          <w:sz w:val="20"/>
          <w:szCs w:val="20"/>
        </w:rPr>
        <w:t xml:space="preserve">opgenomen </w:t>
      </w:r>
      <w:r w:rsidRPr="006B293E">
        <w:rPr>
          <w:rFonts w:ascii="Segoe UI" w:hAnsi="Segoe UI" w:cs="Segoe UI"/>
          <w:color w:val="auto"/>
          <w:sz w:val="20"/>
          <w:szCs w:val="20"/>
        </w:rPr>
        <w:t xml:space="preserve">en op termijn in schriftelijke vorm beschikbaar zijn; </w:t>
      </w:r>
    </w:p>
    <w:p w14:paraId="3EFEE8E4" w14:textId="77777777" w:rsidR="00FC0B77" w:rsidRPr="006B293E" w:rsidRDefault="00AF0870"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w:t>
      </w:r>
      <w:r w:rsidR="000D0E9C">
        <w:rPr>
          <w:rFonts w:ascii="Segoe UI" w:hAnsi="Segoe UI" w:cs="Segoe UI"/>
          <w:color w:val="auto"/>
          <w:sz w:val="20"/>
          <w:szCs w:val="20"/>
        </w:rPr>
        <w:t>NOC*NSF-norm</w:t>
      </w:r>
      <w:r w:rsidR="00FC0B77" w:rsidRPr="006B293E">
        <w:rPr>
          <w:rFonts w:ascii="Segoe UI" w:hAnsi="Segoe UI" w:cs="Segoe UI"/>
          <w:color w:val="auto"/>
          <w:sz w:val="20"/>
          <w:szCs w:val="20"/>
        </w:rPr>
        <w:t xml:space="preserve">commissie adviseren en informeren over belangrijke zaken die de werkgroep betreffen; </w:t>
      </w:r>
    </w:p>
    <w:p w14:paraId="54395043"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voor de correcte afhandeling </w:t>
      </w:r>
      <w:r w:rsidR="00625AAC" w:rsidRPr="006B293E">
        <w:rPr>
          <w:rFonts w:ascii="Segoe UI" w:hAnsi="Segoe UI" w:cs="Segoe UI"/>
          <w:color w:val="auto"/>
          <w:sz w:val="20"/>
          <w:szCs w:val="20"/>
        </w:rPr>
        <w:t>zorg</w:t>
      </w:r>
      <w:r w:rsidR="00625AAC">
        <w:rPr>
          <w:rFonts w:ascii="Segoe UI" w:hAnsi="Segoe UI" w:cs="Segoe UI"/>
          <w:color w:val="auto"/>
          <w:sz w:val="20"/>
          <w:szCs w:val="20"/>
        </w:rPr>
        <w:t>dragen</w:t>
      </w:r>
      <w:r w:rsidR="00625AAC" w:rsidRPr="006B293E">
        <w:rPr>
          <w:rFonts w:ascii="Segoe UI" w:hAnsi="Segoe UI" w:cs="Segoe UI"/>
          <w:color w:val="auto"/>
          <w:sz w:val="20"/>
          <w:szCs w:val="20"/>
        </w:rPr>
        <w:t xml:space="preserve"> </w:t>
      </w:r>
      <w:r w:rsidRPr="006B293E">
        <w:rPr>
          <w:rFonts w:ascii="Segoe UI" w:hAnsi="Segoe UI" w:cs="Segoe UI"/>
          <w:color w:val="auto"/>
          <w:sz w:val="20"/>
          <w:szCs w:val="20"/>
        </w:rPr>
        <w:t>indien bezwaar of beroep is aangetekend tegen een werkgroepbesluit; er voor zorgen dragen dat bij blijvend bez</w:t>
      </w:r>
      <w:r w:rsidR="00AF0870" w:rsidRPr="006B293E">
        <w:rPr>
          <w:rFonts w:ascii="Segoe UI" w:hAnsi="Segoe UI" w:cs="Segoe UI"/>
          <w:color w:val="auto"/>
          <w:sz w:val="20"/>
          <w:szCs w:val="20"/>
        </w:rPr>
        <w:t xml:space="preserve">waar e.e.a. aan de betreffende </w:t>
      </w:r>
      <w:r w:rsidR="000D0E9C">
        <w:rPr>
          <w:rFonts w:ascii="Segoe UI" w:hAnsi="Segoe UI" w:cs="Segoe UI"/>
          <w:color w:val="auto"/>
          <w:sz w:val="20"/>
          <w:szCs w:val="20"/>
        </w:rPr>
        <w:t>NOC*NSF-norm</w:t>
      </w:r>
      <w:r w:rsidRPr="006B293E">
        <w:rPr>
          <w:rFonts w:ascii="Segoe UI" w:hAnsi="Segoe UI" w:cs="Segoe UI"/>
          <w:color w:val="auto"/>
          <w:sz w:val="20"/>
          <w:szCs w:val="20"/>
        </w:rPr>
        <w:t xml:space="preserve">commissie wordt voorgelegd; </w:t>
      </w:r>
    </w:p>
    <w:p w14:paraId="35C90796" w14:textId="77777777" w:rsidR="00EC511A" w:rsidRDefault="00AF0870"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w:t>
      </w:r>
      <w:r w:rsidR="000D0E9C">
        <w:rPr>
          <w:rFonts w:ascii="Segoe UI" w:hAnsi="Segoe UI" w:cs="Segoe UI"/>
          <w:color w:val="auto"/>
          <w:sz w:val="20"/>
          <w:szCs w:val="20"/>
        </w:rPr>
        <w:t>NOC*NSF-norm</w:t>
      </w:r>
      <w:r w:rsidR="00FC0B77" w:rsidRPr="006B293E">
        <w:rPr>
          <w:rFonts w:ascii="Segoe UI" w:hAnsi="Segoe UI" w:cs="Segoe UI"/>
          <w:color w:val="auto"/>
          <w:sz w:val="20"/>
          <w:szCs w:val="20"/>
        </w:rPr>
        <w:t>commissie assisteren in geval van bezwaar of beroep tegen een werkgroepbesluit</w:t>
      </w:r>
      <w:r w:rsidR="00EC511A">
        <w:rPr>
          <w:rFonts w:ascii="Segoe UI" w:hAnsi="Segoe UI" w:cs="Segoe UI"/>
          <w:color w:val="auto"/>
          <w:sz w:val="20"/>
          <w:szCs w:val="20"/>
        </w:rPr>
        <w:t>;</w:t>
      </w:r>
    </w:p>
    <w:p w14:paraId="7C34D8E2" w14:textId="77777777" w:rsidR="00FC0B77" w:rsidRPr="006B293E" w:rsidRDefault="00EC511A" w:rsidP="00625B9A">
      <w:pPr>
        <w:pStyle w:val="Default"/>
        <w:numPr>
          <w:ilvl w:val="0"/>
          <w:numId w:val="5"/>
        </w:numPr>
        <w:rPr>
          <w:rFonts w:ascii="Segoe UI" w:hAnsi="Segoe UI" w:cs="Segoe UI"/>
          <w:color w:val="auto"/>
          <w:sz w:val="20"/>
          <w:szCs w:val="20"/>
        </w:rPr>
      </w:pPr>
      <w:r w:rsidRPr="00EC511A">
        <w:rPr>
          <w:rFonts w:ascii="Segoe UI" w:hAnsi="Segoe UI" w:cs="Segoe UI"/>
          <w:color w:val="auto"/>
          <w:sz w:val="20"/>
          <w:szCs w:val="20"/>
        </w:rPr>
        <w:t>aanjagen van de afspraken welke zijn gemaakt in de werkgroep.</w:t>
      </w:r>
      <w:r>
        <w:t xml:space="preserve"> </w:t>
      </w:r>
      <w:r w:rsidR="00FC0B77" w:rsidRPr="006B293E">
        <w:rPr>
          <w:rFonts w:ascii="Segoe UI" w:hAnsi="Segoe UI" w:cs="Segoe UI"/>
          <w:color w:val="auto"/>
          <w:sz w:val="20"/>
          <w:szCs w:val="20"/>
        </w:rPr>
        <w:t xml:space="preserve"> </w:t>
      </w:r>
    </w:p>
    <w:p w14:paraId="12715CAD" w14:textId="77777777" w:rsidR="00FC0B77" w:rsidRPr="006B293E" w:rsidRDefault="00FC0B77" w:rsidP="00FC0B77">
      <w:pPr>
        <w:pStyle w:val="Default"/>
        <w:rPr>
          <w:rFonts w:ascii="Segoe UI" w:hAnsi="Segoe UI" w:cs="Segoe UI"/>
          <w:color w:val="auto"/>
          <w:sz w:val="20"/>
          <w:szCs w:val="20"/>
        </w:rPr>
      </w:pPr>
    </w:p>
    <w:p w14:paraId="21FD1504" w14:textId="3A55CBB8" w:rsidR="00FC0B77" w:rsidRPr="006B293E" w:rsidRDefault="00FC0B77" w:rsidP="00FC0B77">
      <w:pPr>
        <w:rPr>
          <w:rFonts w:cs="Segoe UI"/>
          <w:szCs w:val="20"/>
        </w:rPr>
      </w:pPr>
      <w:r w:rsidRPr="006B293E">
        <w:rPr>
          <w:rFonts w:cs="Segoe UI"/>
          <w:szCs w:val="20"/>
        </w:rPr>
        <w:t xml:space="preserve">Indien </w:t>
      </w:r>
      <w:r w:rsidR="001B768F">
        <w:rPr>
          <w:rFonts w:cs="Segoe UI"/>
          <w:szCs w:val="20"/>
        </w:rPr>
        <w:t xml:space="preserve">de voorzitter </w:t>
      </w:r>
      <w:r w:rsidRPr="006B293E">
        <w:rPr>
          <w:rFonts w:cs="Segoe UI"/>
          <w:szCs w:val="20"/>
        </w:rPr>
        <w:t>onvoorzien tijdens een vergaderi</w:t>
      </w:r>
      <w:r w:rsidR="00AF0870" w:rsidRPr="006B293E">
        <w:rPr>
          <w:rFonts w:cs="Segoe UI"/>
          <w:szCs w:val="20"/>
        </w:rPr>
        <w:t xml:space="preserve">ng niet </w:t>
      </w:r>
      <w:r w:rsidR="001B768F">
        <w:rPr>
          <w:rFonts w:cs="Segoe UI"/>
          <w:szCs w:val="20"/>
        </w:rPr>
        <w:t>aanwezig</w:t>
      </w:r>
      <w:r w:rsidR="00AF0870" w:rsidRPr="006B293E">
        <w:rPr>
          <w:rFonts w:cs="Segoe UI"/>
          <w:szCs w:val="20"/>
        </w:rPr>
        <w:t xml:space="preserve"> is</w:t>
      </w:r>
      <w:r w:rsidR="001B768F">
        <w:rPr>
          <w:rFonts w:cs="Segoe UI"/>
          <w:szCs w:val="20"/>
        </w:rPr>
        <w:t xml:space="preserve"> of kan zijn</w:t>
      </w:r>
      <w:r w:rsidR="00AF0870" w:rsidRPr="006B293E">
        <w:rPr>
          <w:rFonts w:cs="Segoe UI"/>
          <w:szCs w:val="20"/>
        </w:rPr>
        <w:t xml:space="preserve">, wordt deze rol </w:t>
      </w:r>
      <w:r w:rsidR="001B768F">
        <w:rPr>
          <w:rFonts w:cs="Segoe UI"/>
          <w:szCs w:val="20"/>
        </w:rPr>
        <w:t xml:space="preserve">eenmalig </w:t>
      </w:r>
      <w:r w:rsidR="00AF0870" w:rsidRPr="006B293E">
        <w:rPr>
          <w:rFonts w:cs="Segoe UI"/>
          <w:szCs w:val="20"/>
        </w:rPr>
        <w:t xml:space="preserve">vervult door een van de </w:t>
      </w:r>
      <w:r w:rsidR="001B768F">
        <w:rPr>
          <w:rFonts w:cs="Segoe UI"/>
          <w:szCs w:val="20"/>
        </w:rPr>
        <w:t xml:space="preserve">betreffende </w:t>
      </w:r>
      <w:r w:rsidR="00AF0870" w:rsidRPr="006B293E">
        <w:rPr>
          <w:rFonts w:cs="Segoe UI"/>
          <w:szCs w:val="20"/>
        </w:rPr>
        <w:t xml:space="preserve">werkgroepleden. Deze persoon wordt </w:t>
      </w:r>
      <w:r w:rsidRPr="006B293E">
        <w:rPr>
          <w:rFonts w:cs="Segoe UI"/>
          <w:szCs w:val="20"/>
        </w:rPr>
        <w:t xml:space="preserve">door de deelnemers </w:t>
      </w:r>
      <w:r w:rsidR="00EC511A">
        <w:rPr>
          <w:rFonts w:cs="Segoe UI"/>
          <w:szCs w:val="20"/>
        </w:rPr>
        <w:t>aangewezen tijdens of voorafgaand aan de vergadering</w:t>
      </w:r>
      <w:r w:rsidRPr="006B293E">
        <w:rPr>
          <w:rFonts w:cs="Segoe UI"/>
          <w:szCs w:val="20"/>
        </w:rPr>
        <w:t>.</w:t>
      </w:r>
    </w:p>
    <w:p w14:paraId="051C0ED4" w14:textId="77777777" w:rsidR="00FC0B77" w:rsidRPr="006B293E" w:rsidRDefault="00FC0B77" w:rsidP="00FC0B77">
      <w:pPr>
        <w:rPr>
          <w:rFonts w:cs="Segoe UI"/>
          <w:szCs w:val="20"/>
        </w:rPr>
      </w:pPr>
    </w:p>
    <w:p w14:paraId="466CC192" w14:textId="1D6E40B7" w:rsidR="00CA665D" w:rsidRPr="00CA665D" w:rsidRDefault="00AF0870" w:rsidP="00CA665D">
      <w:pPr>
        <w:rPr>
          <w:rFonts w:cs="Segoe UI"/>
          <w:szCs w:val="20"/>
          <w:u w:val="single"/>
        </w:rPr>
      </w:pPr>
      <w:r w:rsidRPr="006B293E">
        <w:rPr>
          <w:rFonts w:cs="Segoe UI"/>
          <w:szCs w:val="20"/>
          <w:u w:val="single"/>
        </w:rPr>
        <w:t>Deelnemers aan h</w:t>
      </w:r>
      <w:r w:rsidR="004E404E" w:rsidRPr="006B293E">
        <w:rPr>
          <w:rFonts w:cs="Segoe UI"/>
          <w:szCs w:val="20"/>
          <w:u w:val="single"/>
        </w:rPr>
        <w:t>et Kwaliteitszorgsysteem</w:t>
      </w:r>
    </w:p>
    <w:p w14:paraId="6E87754B" w14:textId="29B564E7" w:rsidR="0048373C" w:rsidRDefault="008C6079" w:rsidP="00FC0B77">
      <w:pPr>
        <w:autoSpaceDE w:val="0"/>
        <w:autoSpaceDN w:val="0"/>
        <w:adjustRightInd w:val="0"/>
        <w:rPr>
          <w:rFonts w:cs="Segoe UI"/>
          <w:szCs w:val="20"/>
        </w:rPr>
      </w:pPr>
      <w:r>
        <w:rPr>
          <w:rFonts w:cs="Segoe UI"/>
        </w:rPr>
        <w:t xml:space="preserve">Organisaties die betrokken zijn bij de aanleg, ombouw, renovatie, beheer, onderhoud en gebruik van sportvloeren in Nederland </w:t>
      </w:r>
      <w:r w:rsidR="00FC0B77" w:rsidRPr="006B293E">
        <w:rPr>
          <w:rFonts w:cs="Segoe UI"/>
          <w:szCs w:val="20"/>
        </w:rPr>
        <w:t xml:space="preserve">kunnen </w:t>
      </w:r>
      <w:r w:rsidR="001B768F">
        <w:rPr>
          <w:rFonts w:cs="Segoe UI"/>
          <w:szCs w:val="20"/>
        </w:rPr>
        <w:t xml:space="preserve">deelnemen aan </w:t>
      </w:r>
      <w:r w:rsidR="00FC0B77" w:rsidRPr="006B293E">
        <w:rPr>
          <w:rFonts w:cs="Segoe UI"/>
          <w:szCs w:val="20"/>
        </w:rPr>
        <w:t>het Kwaliteitszorgsysteem</w:t>
      </w:r>
      <w:r w:rsidR="0048373C">
        <w:rPr>
          <w:rFonts w:cs="Segoe UI"/>
          <w:szCs w:val="20"/>
        </w:rPr>
        <w:t>.</w:t>
      </w:r>
    </w:p>
    <w:p w14:paraId="66DC2008" w14:textId="16B67FB4" w:rsidR="0048373C" w:rsidRPr="00DF16A8" w:rsidRDefault="00CA665D" w:rsidP="00DF16A8">
      <w:pPr>
        <w:pStyle w:val="Lijstalinea"/>
        <w:numPr>
          <w:ilvl w:val="0"/>
          <w:numId w:val="73"/>
        </w:numPr>
        <w:spacing w:after="0" w:line="240" w:lineRule="auto"/>
        <w:contextualSpacing w:val="0"/>
        <w:rPr>
          <w:rFonts w:ascii="Calibri" w:hAnsi="Calibri"/>
        </w:rPr>
      </w:pPr>
      <w:r>
        <w:t>g</w:t>
      </w:r>
      <w:r w:rsidR="00B22D87">
        <w:t>ebruikers (m.n. sport)</w:t>
      </w:r>
      <w:r w:rsidR="0048373C" w:rsidRPr="00DF16A8">
        <w:t>: een sportbond aangesloten bij NOC*NSF</w:t>
      </w:r>
      <w:r w:rsidR="00B22D87">
        <w:t>, KVLO</w:t>
      </w:r>
      <w:r w:rsidR="0048373C" w:rsidRPr="00DF16A8">
        <w:t xml:space="preserve"> en NOC*NSF zelf;</w:t>
      </w:r>
    </w:p>
    <w:p w14:paraId="25C5B211" w14:textId="26FEC41E" w:rsidR="0048373C" w:rsidRPr="00DF16A8" w:rsidRDefault="00CA665D" w:rsidP="00DF16A8">
      <w:pPr>
        <w:pStyle w:val="Lijstalinea"/>
        <w:numPr>
          <w:ilvl w:val="0"/>
          <w:numId w:val="73"/>
        </w:numPr>
        <w:spacing w:after="0" w:line="240" w:lineRule="auto"/>
        <w:contextualSpacing w:val="0"/>
      </w:pPr>
      <w:r>
        <w:lastRenderedPageBreak/>
        <w:t>o</w:t>
      </w:r>
      <w:r w:rsidR="0048373C" w:rsidRPr="00DF16A8">
        <w:t>pdrachtgevers: een gemeente, een partij die een gemeente vertegenwoordigt, dan wel een brancheorganisatie van gemeenten (o.a. VSG);</w:t>
      </w:r>
    </w:p>
    <w:p w14:paraId="2C4D03E1" w14:textId="2F379D4B" w:rsidR="0048373C" w:rsidRPr="00DF16A8" w:rsidRDefault="00CA665D" w:rsidP="00DF16A8">
      <w:pPr>
        <w:pStyle w:val="Lijstalinea"/>
        <w:numPr>
          <w:ilvl w:val="0"/>
          <w:numId w:val="73"/>
        </w:numPr>
        <w:spacing w:after="0" w:line="240" w:lineRule="auto"/>
        <w:contextualSpacing w:val="0"/>
      </w:pPr>
      <w:r>
        <w:t>m</w:t>
      </w:r>
      <w:r w:rsidR="0048373C" w:rsidRPr="00DF16A8">
        <w:t xml:space="preserve">arkt: </w:t>
      </w:r>
      <w:r w:rsidR="0048373C">
        <w:t xml:space="preserve">leveranciers/producenten en aannemers welke </w:t>
      </w:r>
      <w:r w:rsidR="0048373C" w:rsidRPr="00DF16A8">
        <w:t xml:space="preserve">minimaal </w:t>
      </w:r>
      <w:r w:rsidR="0048373C">
        <w:t>5x per jaar betrokken zijn bij de aanleg, ombouw of renovatie van een sportvloer in Nederland.</w:t>
      </w:r>
    </w:p>
    <w:p w14:paraId="20BEB337" w14:textId="77777777" w:rsidR="0048373C" w:rsidRDefault="0048373C" w:rsidP="00FC0B77">
      <w:pPr>
        <w:autoSpaceDE w:val="0"/>
        <w:autoSpaceDN w:val="0"/>
        <w:adjustRightInd w:val="0"/>
        <w:rPr>
          <w:rFonts w:cs="Segoe UI"/>
          <w:szCs w:val="20"/>
        </w:rPr>
      </w:pPr>
    </w:p>
    <w:p w14:paraId="1E3C77C5" w14:textId="0C280E1B" w:rsidR="0048373C" w:rsidRDefault="00675EE3" w:rsidP="00DF16A8">
      <w:pPr>
        <w:rPr>
          <w:rFonts w:cs="Segoe UI"/>
          <w:szCs w:val="20"/>
        </w:rPr>
      </w:pPr>
      <w:r>
        <w:rPr>
          <w:rFonts w:cs="Segoe UI"/>
          <w:szCs w:val="20"/>
        </w:rPr>
        <w:t>Onderstaande organisatie</w:t>
      </w:r>
      <w:r w:rsidR="0048373C">
        <w:rPr>
          <w:rFonts w:cs="Segoe UI"/>
          <w:szCs w:val="20"/>
        </w:rPr>
        <w:t xml:space="preserve"> kunnen </w:t>
      </w:r>
      <w:r>
        <w:rPr>
          <w:rFonts w:cs="Segoe UI"/>
          <w:szCs w:val="20"/>
        </w:rPr>
        <w:t xml:space="preserve">ook </w:t>
      </w:r>
      <w:r w:rsidR="00F41596">
        <w:rPr>
          <w:rFonts w:cs="Segoe UI"/>
          <w:szCs w:val="20"/>
        </w:rPr>
        <w:t xml:space="preserve">deelnemen en </w:t>
      </w:r>
      <w:r>
        <w:rPr>
          <w:rFonts w:cs="Segoe UI"/>
          <w:szCs w:val="20"/>
        </w:rPr>
        <w:t>hebben een adviesrol</w:t>
      </w:r>
      <w:r w:rsidR="0048373C">
        <w:rPr>
          <w:rFonts w:cs="Segoe UI"/>
          <w:szCs w:val="20"/>
        </w:rPr>
        <w:t>:</w:t>
      </w:r>
    </w:p>
    <w:p w14:paraId="6C292DE2" w14:textId="73600A64" w:rsidR="0048373C" w:rsidRDefault="00CA665D" w:rsidP="00DF16A8">
      <w:pPr>
        <w:pStyle w:val="Lijstalinea"/>
        <w:numPr>
          <w:ilvl w:val="0"/>
          <w:numId w:val="74"/>
        </w:numPr>
        <w:rPr>
          <w:rFonts w:cs="Segoe UI"/>
          <w:szCs w:val="20"/>
        </w:rPr>
      </w:pPr>
      <w:r>
        <w:rPr>
          <w:rFonts w:cs="Segoe UI"/>
          <w:szCs w:val="20"/>
        </w:rPr>
        <w:t>d</w:t>
      </w:r>
      <w:r w:rsidR="0048373C">
        <w:rPr>
          <w:rFonts w:cs="Segoe UI"/>
          <w:szCs w:val="20"/>
        </w:rPr>
        <w:t>oor NOC*NSF erkende test- en keuringsinstituten</w:t>
      </w:r>
      <w:r>
        <w:rPr>
          <w:rFonts w:cs="Segoe UI"/>
          <w:szCs w:val="20"/>
        </w:rPr>
        <w:t>;</w:t>
      </w:r>
    </w:p>
    <w:p w14:paraId="09E47A9F" w14:textId="467B9936" w:rsidR="0048373C" w:rsidRDefault="00CA665D" w:rsidP="00DF16A8">
      <w:pPr>
        <w:pStyle w:val="Lijstalinea"/>
        <w:numPr>
          <w:ilvl w:val="0"/>
          <w:numId w:val="74"/>
        </w:numPr>
        <w:rPr>
          <w:rFonts w:cs="Segoe UI"/>
          <w:szCs w:val="20"/>
        </w:rPr>
      </w:pPr>
      <w:r>
        <w:rPr>
          <w:rFonts w:cs="Segoe UI"/>
          <w:szCs w:val="20"/>
        </w:rPr>
        <w:t>b</w:t>
      </w:r>
      <w:r w:rsidR="008C6079">
        <w:rPr>
          <w:rFonts w:cs="Segoe UI"/>
          <w:szCs w:val="20"/>
        </w:rPr>
        <w:t>rancheorganisaties (o.a. BSNC)</w:t>
      </w:r>
      <w:r>
        <w:rPr>
          <w:rFonts w:cs="Segoe UI"/>
          <w:szCs w:val="20"/>
        </w:rPr>
        <w:t>;</w:t>
      </w:r>
    </w:p>
    <w:p w14:paraId="7D22734F" w14:textId="0EB18243" w:rsidR="00675EE3" w:rsidRDefault="00CA665D" w:rsidP="00DF16A8">
      <w:pPr>
        <w:pStyle w:val="Lijstalinea"/>
        <w:numPr>
          <w:ilvl w:val="0"/>
          <w:numId w:val="74"/>
        </w:numPr>
        <w:rPr>
          <w:rFonts w:cs="Segoe UI"/>
          <w:szCs w:val="20"/>
        </w:rPr>
      </w:pPr>
      <w:r>
        <w:rPr>
          <w:rFonts w:cs="Segoe UI"/>
          <w:szCs w:val="20"/>
        </w:rPr>
        <w:t>a</w:t>
      </w:r>
      <w:r w:rsidR="008C6079">
        <w:rPr>
          <w:rFonts w:cs="Segoe UI"/>
          <w:szCs w:val="20"/>
        </w:rPr>
        <w:t>dviesbureaus</w:t>
      </w:r>
      <w:r>
        <w:rPr>
          <w:rFonts w:cs="Segoe UI"/>
          <w:szCs w:val="20"/>
        </w:rPr>
        <w:t>.</w:t>
      </w:r>
    </w:p>
    <w:p w14:paraId="2A02799B" w14:textId="529E0DF1" w:rsidR="007457E0" w:rsidRDefault="003D3174" w:rsidP="003D3174">
      <w:pPr>
        <w:autoSpaceDE w:val="0"/>
        <w:autoSpaceDN w:val="0"/>
        <w:adjustRightInd w:val="0"/>
        <w:rPr>
          <w:rFonts w:cs="Segoe UI"/>
          <w:szCs w:val="20"/>
        </w:rPr>
      </w:pPr>
      <w:r>
        <w:rPr>
          <w:rFonts w:cs="Segoe UI"/>
          <w:szCs w:val="20"/>
        </w:rPr>
        <w:t xml:space="preserve">Als een organisatie wil deelnemen aan de normalisatie van het Kwaliteitszorgsysteem, dient zij dit kenbaar te maken bij het secretariaat van NOC*NSF, door een e-mail te sturen naar </w:t>
      </w:r>
      <w:hyperlink r:id="rId13" w:history="1">
        <w:r w:rsidRPr="008A3440">
          <w:rPr>
            <w:rStyle w:val="Hyperlink"/>
            <w:rFonts w:cs="Segoe UI"/>
            <w:szCs w:val="20"/>
          </w:rPr>
          <w:t>accommodatiezaken@nocnsf.nl</w:t>
        </w:r>
      </w:hyperlink>
      <w:r>
        <w:rPr>
          <w:rFonts w:cs="Segoe UI"/>
          <w:szCs w:val="20"/>
        </w:rPr>
        <w:t xml:space="preserve">. </w:t>
      </w:r>
      <w:r w:rsidR="007457E0">
        <w:rPr>
          <w:rFonts w:cs="Segoe UI"/>
          <w:szCs w:val="20"/>
        </w:rPr>
        <w:t>Om de deelname definitief te maken, maakt h</w:t>
      </w:r>
      <w:r>
        <w:rPr>
          <w:rFonts w:cs="Segoe UI"/>
          <w:szCs w:val="20"/>
        </w:rPr>
        <w:t xml:space="preserve">et secretariaat van NOC*NSF </w:t>
      </w:r>
      <w:r w:rsidR="007457E0">
        <w:rPr>
          <w:rFonts w:cs="Segoe UI"/>
          <w:szCs w:val="20"/>
        </w:rPr>
        <w:t xml:space="preserve">de gewenste deelname bekend binnen de betreffende werkgroep(en). De leden van de werkgroep hebben twee weken de tijd om bezwaar te maken tegen de deelname. Het is voor een organisatie niet mogelijk </w:t>
      </w:r>
      <w:r w:rsidR="005F6C27">
        <w:rPr>
          <w:rFonts w:cs="Segoe UI"/>
          <w:szCs w:val="20"/>
        </w:rPr>
        <w:t>om deel te nemen als e</w:t>
      </w:r>
      <w:r w:rsidR="007457E0">
        <w:rPr>
          <w:rFonts w:cs="Segoe UI"/>
          <w:szCs w:val="20"/>
        </w:rPr>
        <w:t xml:space="preserve">en meerderheid van de </w:t>
      </w:r>
      <w:r w:rsidR="005F6C27">
        <w:rPr>
          <w:rFonts w:cs="Segoe UI"/>
          <w:szCs w:val="20"/>
        </w:rPr>
        <w:t xml:space="preserve">werkgroepleden bezwaar heeft ingediend. Indien dit het geval is, dient het bezwaar door </w:t>
      </w:r>
      <w:r w:rsidR="007457E0">
        <w:rPr>
          <w:rFonts w:cs="Segoe UI"/>
          <w:szCs w:val="20"/>
        </w:rPr>
        <w:t xml:space="preserve">de werkgroep te worden onderbouwd op basis van de </w:t>
      </w:r>
      <w:r w:rsidR="00F41596">
        <w:rPr>
          <w:rFonts w:cs="Segoe UI"/>
          <w:szCs w:val="20"/>
        </w:rPr>
        <w:t>in deze paragraaf</w:t>
      </w:r>
      <w:r w:rsidR="007457E0">
        <w:rPr>
          <w:rFonts w:cs="Segoe UI"/>
          <w:szCs w:val="20"/>
        </w:rPr>
        <w:t xml:space="preserve"> geformuleerde punten.</w:t>
      </w:r>
      <w:r w:rsidR="00B63D6C">
        <w:rPr>
          <w:rFonts w:cs="Segoe UI"/>
          <w:szCs w:val="20"/>
        </w:rPr>
        <w:t xml:space="preserve"> Indien de betreffende organisatie het niet eens is met het bezwaar, kan dit worden ingebracht bij het College van Deskundigen.</w:t>
      </w:r>
    </w:p>
    <w:p w14:paraId="3EDBC5F1" w14:textId="77777777" w:rsidR="003D3174" w:rsidRDefault="003D3174" w:rsidP="00FC0B77">
      <w:pPr>
        <w:autoSpaceDE w:val="0"/>
        <w:autoSpaceDN w:val="0"/>
        <w:adjustRightInd w:val="0"/>
        <w:rPr>
          <w:rFonts w:cs="Segoe UI"/>
          <w:szCs w:val="20"/>
        </w:rPr>
      </w:pPr>
    </w:p>
    <w:p w14:paraId="308B8D0B" w14:textId="545963AF" w:rsidR="00FC0B77" w:rsidRPr="006B293E" w:rsidRDefault="00FC0B77" w:rsidP="00FC0B77">
      <w:pPr>
        <w:autoSpaceDE w:val="0"/>
        <w:autoSpaceDN w:val="0"/>
        <w:adjustRightInd w:val="0"/>
        <w:rPr>
          <w:rFonts w:cs="Segoe UI"/>
          <w:szCs w:val="20"/>
        </w:rPr>
      </w:pPr>
      <w:r w:rsidRPr="006B293E">
        <w:rPr>
          <w:rFonts w:cs="Segoe UI"/>
          <w:szCs w:val="20"/>
        </w:rPr>
        <w:t xml:space="preserve">Van de </w:t>
      </w:r>
      <w:r w:rsidR="001B768F">
        <w:rPr>
          <w:rFonts w:cs="Segoe UI"/>
          <w:szCs w:val="20"/>
        </w:rPr>
        <w:t xml:space="preserve">deelnemende </w:t>
      </w:r>
      <w:r w:rsidRPr="006B293E">
        <w:rPr>
          <w:rFonts w:cs="Segoe UI"/>
          <w:szCs w:val="20"/>
        </w:rPr>
        <w:t xml:space="preserve">organisatie </w:t>
      </w:r>
      <w:r w:rsidR="001B768F">
        <w:rPr>
          <w:rFonts w:cs="Segoe UI"/>
          <w:szCs w:val="20"/>
        </w:rPr>
        <w:t xml:space="preserve">zelf </w:t>
      </w:r>
      <w:r w:rsidRPr="006B293E">
        <w:rPr>
          <w:rFonts w:cs="Segoe UI"/>
          <w:szCs w:val="20"/>
        </w:rPr>
        <w:t xml:space="preserve">wordt verwacht dat </w:t>
      </w:r>
      <w:r w:rsidR="00CA665D">
        <w:rPr>
          <w:rFonts w:cs="Segoe UI"/>
          <w:szCs w:val="20"/>
        </w:rPr>
        <w:t>zij</w:t>
      </w:r>
      <w:r w:rsidRPr="006B293E">
        <w:rPr>
          <w:rFonts w:cs="Segoe UI"/>
          <w:szCs w:val="20"/>
        </w:rPr>
        <w:t>:</w:t>
      </w:r>
    </w:p>
    <w:p w14:paraId="74AEB23D"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a</w:t>
      </w:r>
      <w:r w:rsidR="00FC0B77" w:rsidRPr="006B293E">
        <w:rPr>
          <w:rFonts w:ascii="Segoe UI" w:hAnsi="Segoe UI" w:cs="Segoe UI"/>
          <w:sz w:val="20"/>
          <w:szCs w:val="20"/>
        </w:rPr>
        <w:t>angeeft bij welke inhoudelijke werkgroep(en) de organisatie wenst aan te sluiten</w:t>
      </w:r>
      <w:r w:rsidR="00625AAC">
        <w:rPr>
          <w:rFonts w:ascii="Segoe UI" w:hAnsi="Segoe UI" w:cs="Segoe UI"/>
          <w:sz w:val="20"/>
          <w:szCs w:val="20"/>
        </w:rPr>
        <w:t>;</w:t>
      </w:r>
    </w:p>
    <w:p w14:paraId="554AE43E" w14:textId="04521B93" w:rsidR="00CA665D" w:rsidRDefault="006034B0" w:rsidP="00DF16A8">
      <w:pPr>
        <w:pStyle w:val="Lijstalinea"/>
        <w:numPr>
          <w:ilvl w:val="0"/>
          <w:numId w:val="3"/>
        </w:numPr>
        <w:autoSpaceDE w:val="0"/>
        <w:autoSpaceDN w:val="0"/>
        <w:adjustRightInd w:val="0"/>
        <w:spacing w:after="0" w:line="240" w:lineRule="auto"/>
        <w:rPr>
          <w:rFonts w:cs="Segoe UI"/>
          <w:szCs w:val="20"/>
        </w:rPr>
      </w:pPr>
      <w:r w:rsidRPr="006B293E">
        <w:rPr>
          <w:rFonts w:ascii="Segoe UI" w:hAnsi="Segoe UI" w:cs="Segoe UI"/>
          <w:sz w:val="20"/>
          <w:szCs w:val="20"/>
        </w:rPr>
        <w:t>a</w:t>
      </w:r>
      <w:r w:rsidR="00FC0B77" w:rsidRPr="006B293E">
        <w:rPr>
          <w:rFonts w:ascii="Segoe UI" w:hAnsi="Segoe UI" w:cs="Segoe UI"/>
          <w:sz w:val="20"/>
          <w:szCs w:val="20"/>
        </w:rPr>
        <w:t>angeeft welke werknemer(s) daadwerkelijk zitting nemen in de inhoudelijke werkgroep(en)</w:t>
      </w:r>
    </w:p>
    <w:p w14:paraId="130ECC42" w14:textId="0014606B" w:rsidR="00CA665D" w:rsidRPr="00B63D6C" w:rsidRDefault="00CA665D" w:rsidP="00DF16A8">
      <w:pPr>
        <w:pStyle w:val="Lijstalinea"/>
        <w:numPr>
          <w:ilvl w:val="0"/>
          <w:numId w:val="3"/>
        </w:numPr>
        <w:autoSpaceDE w:val="0"/>
        <w:autoSpaceDN w:val="0"/>
        <w:adjustRightInd w:val="0"/>
        <w:spacing w:after="0" w:line="240" w:lineRule="auto"/>
        <w:rPr>
          <w:rFonts w:cs="Segoe UI"/>
          <w:szCs w:val="20"/>
        </w:rPr>
      </w:pPr>
      <w:r w:rsidRPr="00CA665D">
        <w:rPr>
          <w:rFonts w:cs="Segoe UI"/>
          <w:szCs w:val="20"/>
        </w:rPr>
        <w:t>de intentie heeft om vanuit de eigen organisatie een bijdrage te leveren aan het eerder beschreven ‘doel’ (paragraa</w:t>
      </w:r>
      <w:r w:rsidRPr="00F41596">
        <w:rPr>
          <w:rFonts w:cs="Segoe UI"/>
          <w:szCs w:val="20"/>
        </w:rPr>
        <w:t>f 1.2) van het ‘Normalisatieproces sportvloeren en sportaccommodaties’.</w:t>
      </w:r>
    </w:p>
    <w:p w14:paraId="39BEC609" w14:textId="7F7FF886" w:rsidR="00CA665D" w:rsidRPr="007457E0" w:rsidRDefault="00CA665D" w:rsidP="00CA665D">
      <w:pPr>
        <w:pStyle w:val="Lijstalinea"/>
        <w:numPr>
          <w:ilvl w:val="0"/>
          <w:numId w:val="4"/>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de intentie heeft om een constructieve bijdrage te leveren aan het werkprogramma binnen de betreffende werkgroep(en). Belangrijk hierbij is dat de organisatie het gezamenlijk belang boven het eigen belang stelt.</w:t>
      </w:r>
    </w:p>
    <w:p w14:paraId="1EEF44AC" w14:textId="77777777" w:rsidR="00FC0B77" w:rsidRPr="006B293E" w:rsidRDefault="00FC0B77" w:rsidP="00FC0B77">
      <w:pPr>
        <w:autoSpaceDE w:val="0"/>
        <w:autoSpaceDN w:val="0"/>
        <w:adjustRightInd w:val="0"/>
        <w:rPr>
          <w:rFonts w:cs="Segoe UI"/>
          <w:szCs w:val="20"/>
        </w:rPr>
      </w:pPr>
    </w:p>
    <w:p w14:paraId="5C2A35C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Van de medewerker die de organisatie als </w:t>
      </w:r>
      <w:r w:rsidR="00AF0870" w:rsidRPr="006B293E">
        <w:rPr>
          <w:rFonts w:cs="Segoe UI"/>
          <w:szCs w:val="20"/>
        </w:rPr>
        <w:t>deelnemer</w:t>
      </w:r>
      <w:r w:rsidRPr="006B293E">
        <w:rPr>
          <w:rFonts w:cs="Segoe UI"/>
          <w:szCs w:val="20"/>
        </w:rPr>
        <w:t xml:space="preserve"> vertegenwoordigt, wordt verwacht dat hij/zij:</w:t>
      </w:r>
    </w:p>
    <w:p w14:paraId="5A5CFA96" w14:textId="4F7340E6"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d</w:t>
      </w:r>
      <w:r w:rsidR="00FC0B77" w:rsidRPr="006B293E">
        <w:rPr>
          <w:rFonts w:ascii="Segoe UI" w:hAnsi="Segoe UI" w:cs="Segoe UI"/>
          <w:sz w:val="20"/>
          <w:szCs w:val="20"/>
        </w:rPr>
        <w:t xml:space="preserve">e actiepunten, waarmee hij/zij </w:t>
      </w:r>
      <w:r w:rsidR="00D80B39">
        <w:rPr>
          <w:rFonts w:ascii="Segoe UI" w:hAnsi="Segoe UI" w:cs="Segoe UI"/>
          <w:sz w:val="20"/>
          <w:szCs w:val="20"/>
        </w:rPr>
        <w:t>heeft</w:t>
      </w:r>
      <w:r w:rsidR="00FC0B77" w:rsidRPr="006B293E">
        <w:rPr>
          <w:rFonts w:ascii="Segoe UI" w:hAnsi="Segoe UI" w:cs="Segoe UI"/>
          <w:sz w:val="20"/>
          <w:szCs w:val="20"/>
        </w:rPr>
        <w:t xml:space="preserve"> ingestemd en waar hij/zij voor verantwoordelijk is, uitvoert zoals in de vergadering is </w:t>
      </w:r>
      <w:r w:rsidR="00D80B39">
        <w:rPr>
          <w:rFonts w:ascii="Segoe UI" w:hAnsi="Segoe UI" w:cs="Segoe UI"/>
          <w:sz w:val="20"/>
          <w:szCs w:val="20"/>
        </w:rPr>
        <w:t>afgesproken</w:t>
      </w:r>
      <w:r w:rsidR="00625AAC">
        <w:rPr>
          <w:rFonts w:ascii="Segoe UI" w:hAnsi="Segoe UI" w:cs="Segoe UI"/>
          <w:sz w:val="20"/>
          <w:szCs w:val="20"/>
        </w:rPr>
        <w:t>;</w:t>
      </w:r>
    </w:p>
    <w:p w14:paraId="3C0645A7" w14:textId="77777777" w:rsidR="00FC0B77" w:rsidRPr="00DF16A8"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t</w:t>
      </w:r>
      <w:r w:rsidR="00FC0B77" w:rsidRPr="006B293E">
        <w:rPr>
          <w:rFonts w:ascii="Segoe UI" w:hAnsi="Segoe UI" w:cs="Segoe UI"/>
          <w:sz w:val="20"/>
          <w:szCs w:val="20"/>
        </w:rPr>
        <w:t>ijdig aan</w:t>
      </w:r>
      <w:r w:rsidRPr="006B293E">
        <w:rPr>
          <w:rFonts w:ascii="Segoe UI" w:hAnsi="Segoe UI" w:cs="Segoe UI"/>
          <w:sz w:val="20"/>
          <w:szCs w:val="20"/>
        </w:rPr>
        <w:t xml:space="preserve"> het</w:t>
      </w:r>
      <w:r w:rsidR="00FC0B77" w:rsidRPr="006B293E">
        <w:rPr>
          <w:rFonts w:ascii="Segoe UI" w:hAnsi="Segoe UI" w:cs="Segoe UI"/>
          <w:sz w:val="20"/>
          <w:szCs w:val="20"/>
        </w:rPr>
        <w:t xml:space="preserve"> NOC*NSF</w:t>
      </w:r>
      <w:r w:rsidRPr="006B293E">
        <w:rPr>
          <w:rFonts w:ascii="Segoe UI" w:hAnsi="Segoe UI" w:cs="Segoe UI"/>
          <w:sz w:val="20"/>
          <w:szCs w:val="20"/>
        </w:rPr>
        <w:t>-secretariaat</w:t>
      </w:r>
      <w:r w:rsidR="00FC0B77" w:rsidRPr="006B293E">
        <w:rPr>
          <w:rFonts w:ascii="Segoe UI" w:hAnsi="Segoe UI" w:cs="Segoe UI"/>
          <w:sz w:val="20"/>
          <w:szCs w:val="20"/>
        </w:rPr>
        <w:t xml:space="preserve"> en de voorzitter van de betreffende werkgroep doorgeeft als hij/zij niet aanwezig kan zijn bij een vergadering</w:t>
      </w:r>
      <w:r w:rsidR="00625AAC">
        <w:rPr>
          <w:rFonts w:ascii="Segoe UI" w:hAnsi="Segoe UI" w:cs="Segoe UI"/>
          <w:sz w:val="20"/>
          <w:szCs w:val="20"/>
        </w:rPr>
        <w:t>;</w:t>
      </w:r>
    </w:p>
    <w:p w14:paraId="7968D87E" w14:textId="60F59362" w:rsidR="00F41596" w:rsidRPr="00DF16A8" w:rsidRDefault="00527BB8" w:rsidP="005F6C27">
      <w:pPr>
        <w:pStyle w:val="Lijstalinea"/>
        <w:numPr>
          <w:ilvl w:val="0"/>
          <w:numId w:val="3"/>
        </w:numPr>
        <w:autoSpaceDE w:val="0"/>
        <w:autoSpaceDN w:val="0"/>
        <w:adjustRightInd w:val="0"/>
        <w:spacing w:after="0" w:line="240" w:lineRule="auto"/>
        <w:rPr>
          <w:rFonts w:ascii="Segoe UI" w:hAnsi="Segoe UI" w:cs="Segoe UI"/>
          <w:sz w:val="20"/>
          <w:szCs w:val="20"/>
          <w:u w:val="single"/>
        </w:rPr>
      </w:pPr>
      <w:r>
        <w:rPr>
          <w:rFonts w:ascii="Segoe UI" w:hAnsi="Segoe UI" w:cs="Segoe UI"/>
          <w:sz w:val="20"/>
          <w:szCs w:val="20"/>
        </w:rPr>
        <w:t xml:space="preserve">daadwerkelijk aanwezig is tijdens de geplande vergaderingen. Waarbij hij/zij minimaal één van de twee vergaderingen per jaar bijwoont en drie van de vier vergaderingen per twee jaar. De medewerker mag hierbij verwachten dat de vergaderingen minimaal eén maand van te voren zijn ingepland. Indien de eerder aangegeven minimale aanwezigheid niet wordt behaald, wordt de deelname voor een heel jaar ontnomen. </w:t>
      </w:r>
      <w:r w:rsidR="00B63D6C">
        <w:rPr>
          <w:rFonts w:ascii="Segoe UI" w:hAnsi="Segoe UI" w:cs="Segoe UI"/>
          <w:sz w:val="20"/>
          <w:szCs w:val="20"/>
        </w:rPr>
        <w:t xml:space="preserve">Als deze ontzegging onwenselijk is, is het </w:t>
      </w:r>
      <w:r w:rsidR="00F41596">
        <w:rPr>
          <w:rFonts w:ascii="Segoe UI" w:hAnsi="Segoe UI" w:cs="Segoe UI"/>
          <w:sz w:val="20"/>
          <w:szCs w:val="20"/>
        </w:rPr>
        <w:t xml:space="preserve">mogelijk dat door de leden van de werkgroep een uitzondering </w:t>
      </w:r>
      <w:r w:rsidR="00B63D6C">
        <w:rPr>
          <w:rFonts w:ascii="Segoe UI" w:hAnsi="Segoe UI" w:cs="Segoe UI"/>
          <w:sz w:val="20"/>
          <w:szCs w:val="20"/>
        </w:rPr>
        <w:t>wordt gemaakt</w:t>
      </w:r>
      <w:r w:rsidR="00F41596">
        <w:rPr>
          <w:rFonts w:ascii="Segoe UI" w:hAnsi="Segoe UI" w:cs="Segoe UI"/>
          <w:sz w:val="20"/>
          <w:szCs w:val="20"/>
        </w:rPr>
        <w:t xml:space="preserve"> voor de betreffende organisatie. Hiervoor is het noodzakelijk dat een meerderheid van de leden </w:t>
      </w:r>
      <w:r w:rsidR="00F41596">
        <w:rPr>
          <w:rFonts w:cs="Segoe UI"/>
          <w:szCs w:val="20"/>
        </w:rPr>
        <w:t xml:space="preserve">van de werkgroep </w:t>
      </w:r>
      <w:r w:rsidR="00B63D6C">
        <w:rPr>
          <w:rFonts w:cs="Segoe UI"/>
          <w:szCs w:val="20"/>
        </w:rPr>
        <w:t>de uitzondering</w:t>
      </w:r>
      <w:r w:rsidR="00F41596">
        <w:rPr>
          <w:rFonts w:cs="Segoe UI"/>
          <w:szCs w:val="20"/>
        </w:rPr>
        <w:t xml:space="preserve"> onderbouwd op basis van de in deze paragraaf geformuleerde punten</w:t>
      </w:r>
      <w:r w:rsidR="00B63D6C">
        <w:rPr>
          <w:rFonts w:cs="Segoe UI"/>
          <w:szCs w:val="20"/>
        </w:rPr>
        <w:t>.</w:t>
      </w:r>
    </w:p>
    <w:p w14:paraId="2F028396" w14:textId="49B9B0B5" w:rsidR="005F6C27" w:rsidRPr="00DF16A8" w:rsidRDefault="005F6C27" w:rsidP="005F6C27">
      <w:pPr>
        <w:pStyle w:val="Lijstalinea"/>
        <w:numPr>
          <w:ilvl w:val="0"/>
          <w:numId w:val="3"/>
        </w:numPr>
        <w:autoSpaceDE w:val="0"/>
        <w:autoSpaceDN w:val="0"/>
        <w:adjustRightInd w:val="0"/>
        <w:spacing w:after="0" w:line="240" w:lineRule="auto"/>
        <w:rPr>
          <w:rFonts w:ascii="Segoe UI" w:hAnsi="Segoe UI" w:cs="Segoe UI"/>
          <w:sz w:val="20"/>
          <w:szCs w:val="20"/>
          <w:u w:val="single"/>
        </w:rPr>
      </w:pPr>
      <w:r>
        <w:rPr>
          <w:rFonts w:cs="Segoe UI"/>
          <w:szCs w:val="20"/>
        </w:rPr>
        <w:t xml:space="preserve">Het is </w:t>
      </w:r>
      <w:r w:rsidR="00F41596">
        <w:rPr>
          <w:rFonts w:cs="Segoe UI"/>
          <w:szCs w:val="20"/>
        </w:rPr>
        <w:t>door bovenstaand punt</w:t>
      </w:r>
      <w:r>
        <w:rPr>
          <w:rFonts w:cs="Segoe UI"/>
          <w:szCs w:val="20"/>
        </w:rPr>
        <w:t xml:space="preserve"> niet mogelijk om structureel niet aanwezig te zijn én wel per mail op de hoogte gehouden te worden van wat er in de werkgroepen wordt en is besproken.</w:t>
      </w:r>
    </w:p>
    <w:p w14:paraId="57AAE67E"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t</w:t>
      </w:r>
      <w:r w:rsidR="00FC0B77" w:rsidRPr="006B293E">
        <w:rPr>
          <w:rFonts w:ascii="Segoe UI" w:hAnsi="Segoe UI" w:cs="Segoe UI"/>
          <w:sz w:val="20"/>
          <w:szCs w:val="20"/>
        </w:rPr>
        <w:t>er voorbereiding op de vergadering de toegezonden documentatie heeft gelezen</w:t>
      </w:r>
      <w:r w:rsidR="00625AAC">
        <w:rPr>
          <w:rFonts w:ascii="Segoe UI" w:hAnsi="Segoe UI" w:cs="Segoe UI"/>
          <w:sz w:val="20"/>
          <w:szCs w:val="20"/>
        </w:rPr>
        <w:t>;</w:t>
      </w:r>
      <w:r w:rsidR="00FC0B77" w:rsidRPr="006B293E">
        <w:rPr>
          <w:rFonts w:ascii="Segoe UI" w:hAnsi="Segoe UI" w:cs="Segoe UI"/>
          <w:sz w:val="20"/>
          <w:szCs w:val="20"/>
        </w:rPr>
        <w:t xml:space="preserve"> </w:t>
      </w:r>
    </w:p>
    <w:p w14:paraId="52594CE9"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z</w:t>
      </w:r>
      <w:r w:rsidR="00FC0B77" w:rsidRPr="006B293E">
        <w:rPr>
          <w:rFonts w:ascii="Segoe UI" w:hAnsi="Segoe UI" w:cs="Segoe UI"/>
          <w:sz w:val="20"/>
          <w:szCs w:val="20"/>
        </w:rPr>
        <w:t>elf zorgdraagt voor het meenemen van de toegezonden documenten</w:t>
      </w:r>
      <w:r w:rsidR="00625AAC">
        <w:rPr>
          <w:rFonts w:ascii="Segoe UI" w:hAnsi="Segoe UI" w:cs="Segoe UI"/>
          <w:sz w:val="20"/>
          <w:szCs w:val="20"/>
        </w:rPr>
        <w:t>;</w:t>
      </w:r>
    </w:p>
    <w:p w14:paraId="46E85804" w14:textId="64926B24"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i</w:t>
      </w:r>
      <w:r w:rsidR="00FC0B77" w:rsidRPr="006B293E">
        <w:rPr>
          <w:rFonts w:ascii="Segoe UI" w:hAnsi="Segoe UI" w:cs="Segoe UI"/>
          <w:sz w:val="20"/>
          <w:szCs w:val="20"/>
        </w:rPr>
        <w:t xml:space="preserve">nbreng (al dan niet gekoppeld aan een agendapunt) voor </w:t>
      </w:r>
      <w:r w:rsidR="00D80B39">
        <w:rPr>
          <w:rFonts w:ascii="Segoe UI" w:hAnsi="Segoe UI" w:cs="Segoe UI"/>
          <w:sz w:val="20"/>
          <w:szCs w:val="20"/>
        </w:rPr>
        <w:t xml:space="preserve">de vergadering tijdig </w:t>
      </w:r>
      <w:r w:rsidR="00FC0B77" w:rsidRPr="006B293E">
        <w:rPr>
          <w:rFonts w:ascii="Segoe UI" w:hAnsi="Segoe UI" w:cs="Segoe UI"/>
          <w:sz w:val="20"/>
          <w:szCs w:val="20"/>
        </w:rPr>
        <w:t xml:space="preserve">aanlevert door een e-mail te sturen naar het </w:t>
      </w:r>
      <w:r w:rsidRPr="006B293E">
        <w:rPr>
          <w:rFonts w:ascii="Segoe UI" w:hAnsi="Segoe UI" w:cs="Segoe UI"/>
          <w:sz w:val="20"/>
          <w:szCs w:val="20"/>
        </w:rPr>
        <w:t>NOC*NSF-</w:t>
      </w:r>
      <w:r w:rsidR="00FC0B77" w:rsidRPr="006B293E">
        <w:rPr>
          <w:rFonts w:ascii="Segoe UI" w:hAnsi="Segoe UI" w:cs="Segoe UI"/>
          <w:sz w:val="20"/>
          <w:szCs w:val="20"/>
        </w:rPr>
        <w:t>secretariaat van de werkgroepen en de betreffende voorzitter.</w:t>
      </w:r>
    </w:p>
    <w:p w14:paraId="5A857555" w14:textId="77777777" w:rsidR="00FC0B77" w:rsidRPr="006B293E" w:rsidRDefault="00FC0B77" w:rsidP="00FC0B77">
      <w:pPr>
        <w:autoSpaceDE w:val="0"/>
        <w:autoSpaceDN w:val="0"/>
        <w:adjustRightInd w:val="0"/>
        <w:rPr>
          <w:rFonts w:cs="Segoe UI"/>
          <w:szCs w:val="20"/>
          <w:highlight w:val="yellow"/>
        </w:rPr>
      </w:pPr>
    </w:p>
    <w:p w14:paraId="4CF31C96" w14:textId="77777777" w:rsidR="00FC0B77" w:rsidRPr="006B293E" w:rsidRDefault="00FC0B77" w:rsidP="00FC0B77">
      <w:pPr>
        <w:autoSpaceDE w:val="0"/>
        <w:autoSpaceDN w:val="0"/>
        <w:adjustRightInd w:val="0"/>
        <w:rPr>
          <w:rFonts w:cs="Segoe UI"/>
          <w:szCs w:val="20"/>
        </w:rPr>
      </w:pPr>
      <w:r w:rsidRPr="006B293E">
        <w:rPr>
          <w:rFonts w:cs="Segoe UI"/>
          <w:szCs w:val="20"/>
        </w:rPr>
        <w:t>Het is aan NOC*NSF, NEN, de voorzitters en de leden zelf om elkaar aan te spreken als men zich niet houdt aan de hierboven geformuleerde verwachtingen en afspraken. Mocht een situatie ontstaan, met betrekking tot de in dit hoofdstuk beschreven verwachtingen en afspraken, en hierover geen duidelijkheid kan worden gegeven/de situatie niet kan worden opgelost door de betreffende personen, kan dit kenbaar worden gemaakt binnen het College van Deskundigen</w:t>
      </w:r>
      <w:r w:rsidR="000E28CB" w:rsidRPr="006B293E">
        <w:rPr>
          <w:rFonts w:cs="Segoe UI"/>
          <w:szCs w:val="20"/>
        </w:rPr>
        <w:t xml:space="preserve">. Met betrekking tot NEN-zaken kan dit kenbaar worden gemaakt binnen de </w:t>
      </w:r>
      <w:r w:rsidRPr="006B293E">
        <w:rPr>
          <w:rFonts w:cs="Segoe UI"/>
          <w:szCs w:val="20"/>
        </w:rPr>
        <w:t>NEN beleidscommissie Bouw</w:t>
      </w:r>
      <w:r w:rsidR="000E28CB" w:rsidRPr="006B293E">
        <w:rPr>
          <w:rFonts w:cs="Segoe UI"/>
          <w:szCs w:val="20"/>
        </w:rPr>
        <w:t>.</w:t>
      </w:r>
    </w:p>
    <w:p w14:paraId="259C971D" w14:textId="77777777" w:rsidR="004E404E" w:rsidRPr="006B293E" w:rsidRDefault="004E404E" w:rsidP="004E404E">
      <w:pPr>
        <w:pStyle w:val="Kop3"/>
        <w:rPr>
          <w:rFonts w:cs="Segoe UI"/>
          <w:highlight w:val="yellow"/>
        </w:rPr>
      </w:pPr>
    </w:p>
    <w:p w14:paraId="035DE73D" w14:textId="77777777" w:rsidR="004E404E" w:rsidRPr="006B293E" w:rsidRDefault="004E404E" w:rsidP="00A670AC">
      <w:pPr>
        <w:pStyle w:val="Kop3"/>
        <w:numPr>
          <w:ilvl w:val="2"/>
          <w:numId w:val="47"/>
        </w:numPr>
        <w:rPr>
          <w:rFonts w:cs="Segoe UI"/>
        </w:rPr>
      </w:pPr>
      <w:bookmarkStart w:id="31" w:name="_Toc486399557"/>
      <w:r w:rsidRPr="006B293E">
        <w:rPr>
          <w:rFonts w:cs="Segoe UI"/>
        </w:rPr>
        <w:t>Evaluatie</w:t>
      </w:r>
      <w:bookmarkEnd w:id="31"/>
    </w:p>
    <w:p w14:paraId="447CCF60" w14:textId="77777777" w:rsidR="004E404E" w:rsidRPr="006B293E" w:rsidRDefault="004E404E" w:rsidP="004E404E">
      <w:pPr>
        <w:rPr>
          <w:rFonts w:cs="Segoe UI"/>
        </w:rPr>
      </w:pPr>
      <w:r w:rsidRPr="006B293E">
        <w:rPr>
          <w:rFonts w:cs="Segoe UI"/>
        </w:rPr>
        <w:t xml:space="preserve">Met de veranderende werkwijze en verdeling tussen NOC*NSF en NEN wordt een systeem gehanteerd waarin NOC*NSF meer de regie naar zich toetrekt. Om te bepalen of deze verandering daadwerkelijk een verbetering heeft gebracht, wordt over twee jaar de beoogde verandering en transparantie kritisch tegen het licht </w:t>
      </w:r>
      <w:r w:rsidR="00625AAC">
        <w:rPr>
          <w:rFonts w:cs="Segoe UI"/>
        </w:rPr>
        <w:t>ge</w:t>
      </w:r>
      <w:r w:rsidRPr="006B293E">
        <w:rPr>
          <w:rFonts w:cs="Segoe UI"/>
        </w:rPr>
        <w:t>houden. In juli 2018, na de vergadering van de normcommissie, vindt deze evaluatie plaats, waarbij alle betrokkenen de mogelijkheid hebben hun input te geven en een mogelijk te nemen besluit plaatsvindt in het College van Deskundigen en/of de NEN beleidscommissie Bouw.</w:t>
      </w:r>
    </w:p>
    <w:p w14:paraId="032C62E8" w14:textId="77777777" w:rsidR="00FC0B77" w:rsidRPr="006B293E" w:rsidRDefault="00FC0B77">
      <w:pPr>
        <w:spacing w:after="160" w:line="259" w:lineRule="auto"/>
        <w:rPr>
          <w:rFonts w:eastAsiaTheme="majorEastAsia" w:cs="Segoe UI"/>
          <w:b/>
          <w:sz w:val="32"/>
          <w:szCs w:val="32"/>
        </w:rPr>
      </w:pPr>
      <w:r w:rsidRPr="006B293E">
        <w:rPr>
          <w:rFonts w:cs="Segoe UI"/>
        </w:rPr>
        <w:br w:type="page"/>
      </w:r>
    </w:p>
    <w:p w14:paraId="58DB0744" w14:textId="77777777" w:rsidR="00223443" w:rsidRPr="006B293E" w:rsidRDefault="00223443" w:rsidP="00A670AC">
      <w:pPr>
        <w:pStyle w:val="Kop1"/>
        <w:numPr>
          <w:ilvl w:val="0"/>
          <w:numId w:val="47"/>
        </w:numPr>
        <w:rPr>
          <w:rFonts w:cs="Segoe UI"/>
        </w:rPr>
      </w:pPr>
      <w:bookmarkStart w:id="32" w:name="_Toc486399558"/>
      <w:r w:rsidRPr="006B293E">
        <w:rPr>
          <w:rFonts w:cs="Segoe UI"/>
        </w:rPr>
        <w:lastRenderedPageBreak/>
        <w:t xml:space="preserve">Een </w:t>
      </w:r>
      <w:r w:rsidR="00036D70" w:rsidRPr="006B293E">
        <w:rPr>
          <w:rFonts w:cs="Segoe UI"/>
        </w:rPr>
        <w:t xml:space="preserve">NOC*NSF/sportbond gecertificeerde </w:t>
      </w:r>
      <w:r w:rsidRPr="006B293E">
        <w:rPr>
          <w:rFonts w:cs="Segoe UI"/>
        </w:rPr>
        <w:t>sportvloer</w:t>
      </w:r>
      <w:bookmarkEnd w:id="32"/>
    </w:p>
    <w:p w14:paraId="65B2A341" w14:textId="77777777" w:rsidR="00223443" w:rsidRPr="006B293E" w:rsidRDefault="00223443" w:rsidP="00223443">
      <w:pPr>
        <w:rPr>
          <w:rFonts w:cs="Segoe UI"/>
        </w:rPr>
      </w:pPr>
    </w:p>
    <w:p w14:paraId="112DE682" w14:textId="77777777" w:rsidR="00B6740C" w:rsidRPr="006B293E" w:rsidRDefault="00E613E8" w:rsidP="00B6740C">
      <w:pPr>
        <w:autoSpaceDE w:val="0"/>
        <w:autoSpaceDN w:val="0"/>
        <w:adjustRightInd w:val="0"/>
        <w:rPr>
          <w:rFonts w:cs="Segoe UI"/>
        </w:rPr>
      </w:pPr>
      <w:r w:rsidRPr="006B293E">
        <w:rPr>
          <w:rFonts w:cs="Segoe UI"/>
        </w:rPr>
        <w:t xml:space="preserve">Om te komen tot een NOC*NSF/sportbond gecertificeerde sportvloer dient een </w:t>
      </w:r>
      <w:r w:rsidR="00B6740C" w:rsidRPr="006B293E">
        <w:rPr>
          <w:rFonts w:cs="Segoe UI"/>
        </w:rPr>
        <w:t xml:space="preserve">aangelegde, omgebouwde, gerenoveerde of herkeurde sportvloer of sportaccommodatie </w:t>
      </w:r>
      <w:r w:rsidRPr="006B293E">
        <w:rPr>
          <w:rFonts w:cs="Segoe UI"/>
        </w:rPr>
        <w:t>het registratie- en beoordelingsproces geheel te doorlopen. Als dit proces positief is afgerond ontvangen de</w:t>
      </w:r>
      <w:r w:rsidR="00B6740C" w:rsidRPr="006B293E">
        <w:rPr>
          <w:rFonts w:cs="Segoe UI"/>
        </w:rPr>
        <w:t xml:space="preserve"> opdrachtgever en sportclub </w:t>
      </w:r>
      <w:r w:rsidRPr="006B293E">
        <w:rPr>
          <w:rFonts w:cs="Segoe UI"/>
        </w:rPr>
        <w:t xml:space="preserve">voor de betreffende sportvloer of sportaccommodatie </w:t>
      </w:r>
      <w:r w:rsidR="00B6740C" w:rsidRPr="006B293E">
        <w:rPr>
          <w:rFonts w:cs="Segoe UI"/>
        </w:rPr>
        <w:t xml:space="preserve">een </w:t>
      </w:r>
      <w:r w:rsidR="000D0E9C">
        <w:rPr>
          <w:rFonts w:cs="Segoe UI"/>
        </w:rPr>
        <w:t>NOC*NSF/sportbond certificaat</w:t>
      </w:r>
      <w:r w:rsidR="00B6740C" w:rsidRPr="006B293E">
        <w:rPr>
          <w:rFonts w:cs="Segoe UI"/>
        </w:rPr>
        <w:t xml:space="preserve">. Sportbonden hanteren dit </w:t>
      </w:r>
      <w:r w:rsidR="000D0E9C">
        <w:rPr>
          <w:rFonts w:cs="Segoe UI"/>
        </w:rPr>
        <w:t>certificaat</w:t>
      </w:r>
      <w:r w:rsidR="00B6740C" w:rsidRPr="006B293E">
        <w:rPr>
          <w:rFonts w:cs="Segoe UI"/>
        </w:rPr>
        <w:t xml:space="preserve"> als minimale randvoorwaarde voor het spelen van competitiewedstrijden en toernooien georganiseerd onder auspiciën van de betreffende sportbond. Deze normen waarbinnen de beoordeling op wordt gekeurd, vertegenwoordigen de minimale kwaliteitscriteria die staan voor een “veilig” en “verantwoord” gebruik van de sportvloer of sportaccommodatie voor wedstrijddoeleinden.</w:t>
      </w:r>
      <w:r w:rsidRPr="006B293E">
        <w:rPr>
          <w:rFonts w:cs="Segoe UI"/>
        </w:rPr>
        <w:t xml:space="preserve"> In dit hoofdstuk wordt toegelicht met welke keuzefactoren een opdrachtgever rekening kan houden om tot een potentieel geschikte sportvloer te komen en wat de verschillende stappen zijn binnen het registratie- en beoordelingsproces om te komen tot een </w:t>
      </w:r>
      <w:r w:rsidR="000D0E9C">
        <w:rPr>
          <w:rFonts w:cs="Segoe UI"/>
        </w:rPr>
        <w:t>NOC*NSF/sportbond certificaat</w:t>
      </w:r>
      <w:r w:rsidRPr="006B293E">
        <w:rPr>
          <w:rFonts w:cs="Segoe UI"/>
        </w:rPr>
        <w:t>.</w:t>
      </w:r>
    </w:p>
    <w:p w14:paraId="28F0C04D" w14:textId="77777777" w:rsidR="00B6740C" w:rsidRPr="006B293E" w:rsidRDefault="00B6740C" w:rsidP="00223443">
      <w:pPr>
        <w:rPr>
          <w:rFonts w:cs="Segoe UI"/>
        </w:rPr>
      </w:pPr>
    </w:p>
    <w:p w14:paraId="370E10DB" w14:textId="77777777" w:rsidR="00055087" w:rsidRPr="006B293E" w:rsidRDefault="00091920" w:rsidP="00A670AC">
      <w:pPr>
        <w:pStyle w:val="Kop2"/>
        <w:numPr>
          <w:ilvl w:val="1"/>
          <w:numId w:val="47"/>
        </w:numPr>
        <w:rPr>
          <w:rFonts w:cs="Segoe UI"/>
        </w:rPr>
      </w:pPr>
      <w:bookmarkStart w:id="33" w:name="_Toc486399559"/>
      <w:r w:rsidRPr="006B293E">
        <w:rPr>
          <w:rFonts w:cs="Segoe UI"/>
        </w:rPr>
        <w:t>Keuze sportvloer</w:t>
      </w:r>
      <w:bookmarkEnd w:id="33"/>
    </w:p>
    <w:p w14:paraId="31A974F4" w14:textId="77777777" w:rsidR="000C7C4B" w:rsidRPr="006B293E" w:rsidRDefault="000C7C4B" w:rsidP="003A4E35">
      <w:pPr>
        <w:rPr>
          <w:rFonts w:cs="Segoe UI"/>
          <w:color w:val="FF0000"/>
          <w:szCs w:val="20"/>
        </w:rPr>
      </w:pPr>
    </w:p>
    <w:p w14:paraId="4CF894D9" w14:textId="77777777" w:rsidR="000C7C4B" w:rsidRPr="006B293E" w:rsidRDefault="000C7C4B" w:rsidP="00A670AC">
      <w:pPr>
        <w:pStyle w:val="Kop3"/>
        <w:numPr>
          <w:ilvl w:val="2"/>
          <w:numId w:val="47"/>
        </w:numPr>
        <w:rPr>
          <w:rFonts w:cs="Segoe UI"/>
        </w:rPr>
      </w:pPr>
      <w:bookmarkStart w:id="34" w:name="_Toc486399560"/>
      <w:r w:rsidRPr="006B293E">
        <w:rPr>
          <w:rFonts w:cs="Segoe UI"/>
        </w:rPr>
        <w:t>NOC*NSF Sportvloerenlijst</w:t>
      </w:r>
      <w:bookmarkEnd w:id="34"/>
    </w:p>
    <w:p w14:paraId="77732B5C" w14:textId="69EB6CA0" w:rsidR="003A4E35" w:rsidRPr="006B293E" w:rsidRDefault="00CB6B0C" w:rsidP="003A4E35">
      <w:pPr>
        <w:rPr>
          <w:rFonts w:cs="Segoe UI"/>
          <w:szCs w:val="20"/>
        </w:rPr>
      </w:pPr>
      <w:r>
        <w:rPr>
          <w:rFonts w:cs="Segoe UI"/>
          <w:szCs w:val="20"/>
        </w:rPr>
        <w:t xml:space="preserve">Op de </w:t>
      </w:r>
      <w:hyperlink r:id="rId14" w:history="1">
        <w:r w:rsidRPr="006B293E">
          <w:rPr>
            <w:rStyle w:val="Hyperlink"/>
            <w:rFonts w:cs="Segoe UI"/>
            <w:szCs w:val="20"/>
          </w:rPr>
          <w:t>NOC*NSF Sportvloerenlijst</w:t>
        </w:r>
      </w:hyperlink>
      <w:r>
        <w:rPr>
          <w:rFonts w:cs="Segoe UI"/>
          <w:color w:val="FF0000"/>
          <w:szCs w:val="20"/>
        </w:rPr>
        <w:t xml:space="preserve"> </w:t>
      </w:r>
      <w:r w:rsidRPr="001E306C">
        <w:rPr>
          <w:rFonts w:cs="Segoe UI"/>
          <w:szCs w:val="20"/>
        </w:rPr>
        <w:t xml:space="preserve">staan alle </w:t>
      </w:r>
      <w:r w:rsidR="00837AFA">
        <w:rPr>
          <w:rFonts w:cs="Segoe UI"/>
          <w:szCs w:val="20"/>
        </w:rPr>
        <w:t>‘L</w:t>
      </w:r>
      <w:r w:rsidRPr="00DF3835">
        <w:rPr>
          <w:rFonts w:cs="Segoe UI"/>
          <w:szCs w:val="20"/>
        </w:rPr>
        <w:t>abgoedgekeurde’ en ‘</w:t>
      </w:r>
      <w:r w:rsidR="00837AFA">
        <w:rPr>
          <w:rFonts w:cs="Segoe UI"/>
          <w:szCs w:val="20"/>
        </w:rPr>
        <w:t xml:space="preserve">Erkend </w:t>
      </w:r>
      <w:r w:rsidRPr="00DF3835">
        <w:rPr>
          <w:rFonts w:cs="Segoe UI"/>
          <w:szCs w:val="20"/>
        </w:rPr>
        <w:t>en gecertificeerde’ sportvloerconstructies</w:t>
      </w:r>
      <w:r>
        <w:rPr>
          <w:rFonts w:cs="Segoe UI"/>
          <w:szCs w:val="20"/>
        </w:rPr>
        <w:t xml:space="preserve"> vermeld.</w:t>
      </w:r>
      <w:r w:rsidRPr="006B293E">
        <w:rPr>
          <w:rFonts w:cs="Segoe UI"/>
          <w:szCs w:val="20"/>
        </w:rPr>
        <w:t xml:space="preserve"> </w:t>
      </w:r>
      <w:ins w:id="35" w:author="Matthijs de Bruin" w:date="2018-02-12T15:45:00Z">
        <w:r w:rsidR="005D5684">
          <w:rPr>
            <w:rFonts w:cs="Segoe UI"/>
            <w:szCs w:val="20"/>
          </w:rPr>
          <w:t xml:space="preserve">Alleen </w:t>
        </w:r>
      </w:ins>
      <w:del w:id="36" w:author="Matthijs de Bruin" w:date="2018-02-12T15:45:00Z">
        <w:r w:rsidR="00E37367" w:rsidRPr="006B293E" w:rsidDel="005D5684">
          <w:rPr>
            <w:rFonts w:cs="Segoe UI"/>
            <w:szCs w:val="20"/>
          </w:rPr>
          <w:delText>S</w:delText>
        </w:r>
      </w:del>
      <w:ins w:id="37" w:author="Matthijs de Bruin" w:date="2018-02-12T15:45:00Z">
        <w:r w:rsidR="005D5684">
          <w:rPr>
            <w:rFonts w:cs="Segoe UI"/>
            <w:szCs w:val="20"/>
          </w:rPr>
          <w:t>s</w:t>
        </w:r>
      </w:ins>
      <w:r w:rsidR="00E37367" w:rsidRPr="006B293E">
        <w:rPr>
          <w:rFonts w:cs="Segoe UI"/>
          <w:szCs w:val="20"/>
        </w:rPr>
        <w:t>portvloerconstructies</w:t>
      </w:r>
      <w:r w:rsidR="003A4E35" w:rsidRPr="006B293E">
        <w:rPr>
          <w:rFonts w:cs="Segoe UI"/>
          <w:szCs w:val="20"/>
        </w:rPr>
        <w:t xml:space="preserve"> die op deze lijst staan, zijn </w:t>
      </w:r>
      <w:del w:id="38" w:author="Matthijs de Bruin" w:date="2018-02-12T15:45:00Z">
        <w:r w:rsidR="003A4E35" w:rsidRPr="006B293E" w:rsidDel="005D5684">
          <w:rPr>
            <w:rFonts w:cs="Segoe UI"/>
            <w:szCs w:val="20"/>
          </w:rPr>
          <w:delText xml:space="preserve">daarmee impliciet </w:delText>
        </w:r>
      </w:del>
      <w:r w:rsidR="003A4E35" w:rsidRPr="006B293E">
        <w:rPr>
          <w:rFonts w:cs="Segoe UI"/>
          <w:szCs w:val="20"/>
        </w:rPr>
        <w:t xml:space="preserve">door de betreffende sportbond goedgekeurd voor </w:t>
      </w:r>
      <w:r>
        <w:rPr>
          <w:rFonts w:cs="Segoe UI"/>
          <w:szCs w:val="20"/>
        </w:rPr>
        <w:t>(competitie)wedstrijden</w:t>
      </w:r>
      <w:r w:rsidRPr="006B293E">
        <w:rPr>
          <w:rFonts w:cs="Segoe UI"/>
          <w:szCs w:val="20"/>
        </w:rPr>
        <w:t xml:space="preserve"> </w:t>
      </w:r>
      <w:r w:rsidR="003A4E35" w:rsidRPr="006B293E">
        <w:rPr>
          <w:rFonts w:cs="Segoe UI"/>
          <w:szCs w:val="20"/>
        </w:rPr>
        <w:t>voor de betreffende sport</w:t>
      </w:r>
      <w:ins w:id="39" w:author="Matthijs de Bruin" w:date="2018-02-12T15:46:00Z">
        <w:r w:rsidR="005D5684">
          <w:rPr>
            <w:rFonts w:cs="Segoe UI"/>
            <w:szCs w:val="20"/>
          </w:rPr>
          <w:t xml:space="preserve"> en komen in aanmerking voor een NOC*NSF/sportbond certificaat</w:t>
        </w:r>
      </w:ins>
      <w:r w:rsidR="003A4E35" w:rsidRPr="006B293E">
        <w:rPr>
          <w:rFonts w:cs="Segoe UI"/>
          <w:szCs w:val="20"/>
        </w:rPr>
        <w:t xml:space="preserve">. Tevens voorziet deze lijst in producenten/leveranciers of aannemers die de betreffende sportvloer kunnen en mogen bouwen. NOC*NSF voert namens de sportbonden </w:t>
      </w:r>
      <w:r w:rsidR="00145E72" w:rsidRPr="006B293E">
        <w:rPr>
          <w:rFonts w:cs="Segoe UI"/>
          <w:szCs w:val="20"/>
        </w:rPr>
        <w:t xml:space="preserve">de regie en het beheer over de </w:t>
      </w:r>
      <w:r w:rsidR="00E87EEF" w:rsidRPr="006B293E">
        <w:rPr>
          <w:rFonts w:cs="Segoe UI"/>
          <w:szCs w:val="20"/>
        </w:rPr>
        <w:t>NOC*NSF S</w:t>
      </w:r>
      <w:r w:rsidR="003A4E35" w:rsidRPr="006B293E">
        <w:rPr>
          <w:rFonts w:cs="Segoe UI"/>
          <w:szCs w:val="20"/>
        </w:rPr>
        <w:t>portvloerenlijst.</w:t>
      </w:r>
      <w:r w:rsidR="000C7C4B" w:rsidRPr="006B293E">
        <w:rPr>
          <w:rFonts w:cs="Segoe UI"/>
          <w:szCs w:val="20"/>
        </w:rPr>
        <w:t xml:space="preserve"> Verder wordt beschreven wat de kenmerken zijn van de verschillende statussen die gekoppeld zijn aan de sportvloerconstructies en wat het proces is om een sportvloerconstructie op de NOC*NSF Sportvloerenlijst te krijgen.</w:t>
      </w:r>
    </w:p>
    <w:p w14:paraId="18536328" w14:textId="77777777" w:rsidR="003A4E35" w:rsidRPr="006B293E" w:rsidRDefault="003A4E35" w:rsidP="003A4E35">
      <w:pPr>
        <w:rPr>
          <w:rFonts w:cs="Segoe UI"/>
          <w:color w:val="FF0000"/>
          <w:szCs w:val="20"/>
        </w:rPr>
      </w:pPr>
    </w:p>
    <w:p w14:paraId="520FBD63" w14:textId="77777777" w:rsidR="000C7C4B" w:rsidRPr="006B293E" w:rsidRDefault="000C7C4B" w:rsidP="00A670AC">
      <w:pPr>
        <w:pStyle w:val="Kop3"/>
        <w:numPr>
          <w:ilvl w:val="2"/>
          <w:numId w:val="47"/>
        </w:numPr>
        <w:rPr>
          <w:rFonts w:cs="Segoe UI"/>
        </w:rPr>
      </w:pPr>
      <w:bookmarkStart w:id="40" w:name="_Toc486399561"/>
      <w:r w:rsidRPr="006B293E">
        <w:rPr>
          <w:rFonts w:cs="Segoe UI"/>
        </w:rPr>
        <w:t>Keuzefactoren</w:t>
      </w:r>
      <w:bookmarkEnd w:id="40"/>
    </w:p>
    <w:p w14:paraId="40E16039" w14:textId="0FD16B42" w:rsidR="00220514" w:rsidRPr="006B293E" w:rsidRDefault="003A4E35" w:rsidP="008F457F">
      <w:pPr>
        <w:rPr>
          <w:rFonts w:cs="Segoe UI"/>
          <w:szCs w:val="20"/>
        </w:rPr>
      </w:pPr>
      <w:r w:rsidRPr="006B293E">
        <w:rPr>
          <w:rFonts w:cs="Segoe UI"/>
          <w:szCs w:val="20"/>
        </w:rPr>
        <w:t xml:space="preserve">Voor </w:t>
      </w:r>
      <w:r w:rsidR="00145E72" w:rsidRPr="006B293E">
        <w:rPr>
          <w:rFonts w:cs="Segoe UI"/>
          <w:szCs w:val="20"/>
        </w:rPr>
        <w:t>o</w:t>
      </w:r>
      <w:r w:rsidRPr="006B293E">
        <w:rPr>
          <w:rFonts w:cs="Segoe UI"/>
          <w:szCs w:val="20"/>
        </w:rPr>
        <w:t>pdrachtgevers</w:t>
      </w:r>
      <w:r w:rsidR="00145E72" w:rsidRPr="006B293E">
        <w:rPr>
          <w:rFonts w:cs="Segoe UI"/>
          <w:szCs w:val="20"/>
        </w:rPr>
        <w:t xml:space="preserve"> (met name gemeenten, sportclubs en –</w:t>
      </w:r>
      <w:r w:rsidR="00D80B39">
        <w:rPr>
          <w:rFonts w:cs="Segoe UI"/>
          <w:szCs w:val="20"/>
        </w:rPr>
        <w:t>organisaties</w:t>
      </w:r>
      <w:r w:rsidR="00145E72" w:rsidRPr="006B293E">
        <w:rPr>
          <w:rFonts w:cs="Segoe UI"/>
          <w:szCs w:val="20"/>
        </w:rPr>
        <w:t>)</w:t>
      </w:r>
      <w:r w:rsidRPr="006B293E">
        <w:rPr>
          <w:rFonts w:cs="Segoe UI"/>
          <w:szCs w:val="20"/>
        </w:rPr>
        <w:t xml:space="preserve"> </w:t>
      </w:r>
      <w:r w:rsidR="00145E72" w:rsidRPr="006B293E">
        <w:rPr>
          <w:rFonts w:cs="Segoe UI"/>
          <w:szCs w:val="20"/>
        </w:rPr>
        <w:t xml:space="preserve">is de </w:t>
      </w:r>
      <w:r w:rsidR="00E87EEF" w:rsidRPr="006B293E">
        <w:rPr>
          <w:rFonts w:cs="Segoe UI"/>
          <w:szCs w:val="20"/>
        </w:rPr>
        <w:t xml:space="preserve">NOC*NSF Sportvloerenlijst </w:t>
      </w:r>
      <w:r w:rsidRPr="006B293E">
        <w:rPr>
          <w:rFonts w:cs="Segoe UI"/>
          <w:szCs w:val="20"/>
        </w:rPr>
        <w:t>een praktisch hulpmiddel om tot een (voor)selectie van potentieel geschikte sportvloeren (en daaraan gekoppeld leveranciers/aannemers) te komen. Bij deze keuze spelen factoren op generiek,</w:t>
      </w:r>
      <w:r w:rsidR="00220514" w:rsidRPr="006B293E">
        <w:rPr>
          <w:rFonts w:cs="Segoe UI"/>
          <w:szCs w:val="20"/>
        </w:rPr>
        <w:t xml:space="preserve"> sportspecifiek en projectspecifiek niveau een rol. Het verdien</w:t>
      </w:r>
      <w:r w:rsidR="00625AAC">
        <w:rPr>
          <w:rFonts w:cs="Segoe UI"/>
          <w:szCs w:val="20"/>
        </w:rPr>
        <w:t>t</w:t>
      </w:r>
      <w:r w:rsidR="00220514" w:rsidRPr="006B293E">
        <w:rPr>
          <w:rFonts w:cs="Segoe UI"/>
          <w:szCs w:val="20"/>
        </w:rPr>
        <w:t xml:space="preserve"> aanbeveling om u hier op voorhand goed in te verdiepen en </w:t>
      </w:r>
      <w:r w:rsidR="00145E72" w:rsidRPr="006B293E">
        <w:rPr>
          <w:rFonts w:cs="Segoe UI"/>
          <w:szCs w:val="20"/>
        </w:rPr>
        <w:t>het een en ander</w:t>
      </w:r>
      <w:r w:rsidR="00220514" w:rsidRPr="006B293E">
        <w:rPr>
          <w:rFonts w:cs="Segoe UI"/>
          <w:szCs w:val="20"/>
        </w:rPr>
        <w:t xml:space="preserve"> vast te leggen in een</w:t>
      </w:r>
      <w:r w:rsidR="00D80B39">
        <w:rPr>
          <w:rFonts w:cs="Segoe UI"/>
          <w:szCs w:val="20"/>
        </w:rPr>
        <w:t xml:space="preserve"> zogeheten</w:t>
      </w:r>
      <w:r w:rsidR="00220514" w:rsidRPr="006B293E">
        <w:rPr>
          <w:rFonts w:cs="Segoe UI"/>
          <w:szCs w:val="20"/>
        </w:rPr>
        <w:t xml:space="preserve"> </w:t>
      </w:r>
      <w:r w:rsidR="00D80B39">
        <w:rPr>
          <w:rFonts w:cs="Segoe UI"/>
          <w:szCs w:val="20"/>
        </w:rPr>
        <w:t>‘Programma v</w:t>
      </w:r>
      <w:r w:rsidR="00220514" w:rsidRPr="006B293E">
        <w:rPr>
          <w:rFonts w:cs="Segoe UI"/>
          <w:szCs w:val="20"/>
        </w:rPr>
        <w:t>an Eisen</w:t>
      </w:r>
      <w:r w:rsidR="00D80B39">
        <w:rPr>
          <w:rFonts w:cs="Segoe UI"/>
          <w:szCs w:val="20"/>
        </w:rPr>
        <w:t>’</w:t>
      </w:r>
      <w:r w:rsidR="00220514" w:rsidRPr="006B293E">
        <w:rPr>
          <w:rFonts w:cs="Segoe UI"/>
          <w:szCs w:val="20"/>
        </w:rPr>
        <w:t>. U kunt dan gericht</w:t>
      </w:r>
      <w:r w:rsidR="0022267B" w:rsidRPr="006B293E">
        <w:rPr>
          <w:rFonts w:cs="Segoe UI"/>
          <w:szCs w:val="20"/>
        </w:rPr>
        <w:t>er</w:t>
      </w:r>
      <w:r w:rsidR="00E87EEF" w:rsidRPr="006B293E">
        <w:rPr>
          <w:rFonts w:cs="Segoe UI"/>
          <w:szCs w:val="20"/>
        </w:rPr>
        <w:t xml:space="preserve"> door het keuzemenu van de NOC*NSF S</w:t>
      </w:r>
      <w:r w:rsidR="00220514" w:rsidRPr="006B293E">
        <w:rPr>
          <w:rFonts w:cs="Segoe UI"/>
          <w:szCs w:val="20"/>
        </w:rPr>
        <w:t xml:space="preserve">portvloerenlijst navigeren </w:t>
      </w:r>
      <w:r w:rsidR="00B03200" w:rsidRPr="006B293E">
        <w:rPr>
          <w:rFonts w:cs="Segoe UI"/>
          <w:szCs w:val="20"/>
        </w:rPr>
        <w:t xml:space="preserve">en </w:t>
      </w:r>
      <w:r w:rsidR="0022267B" w:rsidRPr="006B293E">
        <w:rPr>
          <w:rFonts w:cs="Segoe UI"/>
          <w:szCs w:val="20"/>
        </w:rPr>
        <w:t>beter</w:t>
      </w:r>
      <w:r w:rsidR="00220514" w:rsidRPr="006B293E">
        <w:rPr>
          <w:rFonts w:cs="Segoe UI"/>
          <w:szCs w:val="20"/>
        </w:rPr>
        <w:t xml:space="preserve"> voorbereid het gesprek aangaan met leveranciers/aannemers en </w:t>
      </w:r>
      <w:r w:rsidR="0022267B" w:rsidRPr="006B293E">
        <w:rPr>
          <w:rFonts w:cs="Segoe UI"/>
          <w:szCs w:val="20"/>
        </w:rPr>
        <w:t xml:space="preserve">desgewenst </w:t>
      </w:r>
      <w:r w:rsidR="0005526E" w:rsidRPr="006B293E">
        <w:rPr>
          <w:rFonts w:cs="Segoe UI"/>
          <w:szCs w:val="20"/>
        </w:rPr>
        <w:t>a</w:t>
      </w:r>
      <w:r w:rsidR="00220514" w:rsidRPr="006B293E">
        <w:rPr>
          <w:rFonts w:cs="Segoe UI"/>
          <w:szCs w:val="20"/>
        </w:rPr>
        <w:t xml:space="preserve">dviesbureaus. </w:t>
      </w:r>
      <w:r w:rsidR="0022267B" w:rsidRPr="006B293E">
        <w:rPr>
          <w:rFonts w:cs="Segoe UI"/>
          <w:szCs w:val="20"/>
        </w:rPr>
        <w:t>B</w:t>
      </w:r>
      <w:r w:rsidR="00220514" w:rsidRPr="006B293E">
        <w:rPr>
          <w:rFonts w:cs="Segoe UI"/>
          <w:szCs w:val="20"/>
        </w:rPr>
        <w:t xml:space="preserve">ij het opstellen van een Programma </w:t>
      </w:r>
      <w:r w:rsidR="00D80B39">
        <w:rPr>
          <w:rFonts w:cs="Segoe UI"/>
          <w:szCs w:val="20"/>
        </w:rPr>
        <w:t>v</w:t>
      </w:r>
      <w:r w:rsidR="00220514" w:rsidRPr="006B293E">
        <w:rPr>
          <w:rFonts w:cs="Segoe UI"/>
          <w:szCs w:val="20"/>
        </w:rPr>
        <w:t>an Eisen</w:t>
      </w:r>
      <w:r w:rsidR="0022267B" w:rsidRPr="006B293E">
        <w:rPr>
          <w:rFonts w:cs="Segoe UI"/>
          <w:szCs w:val="20"/>
        </w:rPr>
        <w:t xml:space="preserve"> verdient het aanbeveling om in ieder geval bij de </w:t>
      </w:r>
      <w:r w:rsidR="000C7C4B" w:rsidRPr="006B293E">
        <w:rPr>
          <w:rFonts w:cs="Segoe UI"/>
          <w:szCs w:val="20"/>
        </w:rPr>
        <w:t>verschillende keuzefactoren stil te staan.</w:t>
      </w:r>
      <w:r w:rsidR="0022267B" w:rsidRPr="006B293E">
        <w:rPr>
          <w:rFonts w:cs="Segoe UI"/>
          <w:szCs w:val="20"/>
        </w:rPr>
        <w:t xml:space="preserve"> </w:t>
      </w:r>
      <w:r w:rsidR="00EC511A">
        <w:rPr>
          <w:rFonts w:cs="Segoe UI"/>
          <w:szCs w:val="20"/>
        </w:rPr>
        <w:t>Bij de betreffende sportbond is vaak ook veel onafhankelijke informatie beschikbaar die helpt bij de te nemen stappen en keuzes van een te kiezen sportvloer.</w:t>
      </w:r>
    </w:p>
    <w:p w14:paraId="21353BB5" w14:textId="77777777" w:rsidR="0022267B" w:rsidRPr="006B293E" w:rsidRDefault="0022267B" w:rsidP="008F457F">
      <w:pPr>
        <w:rPr>
          <w:rFonts w:cs="Segoe UI"/>
          <w:szCs w:val="20"/>
        </w:rPr>
      </w:pPr>
    </w:p>
    <w:p w14:paraId="12404FCB" w14:textId="77777777" w:rsidR="00220514" w:rsidRPr="006B293E" w:rsidRDefault="00220514" w:rsidP="008F457F">
      <w:pPr>
        <w:rPr>
          <w:rFonts w:cs="Segoe UI"/>
          <w:szCs w:val="20"/>
        </w:rPr>
      </w:pPr>
      <w:r w:rsidRPr="006B293E">
        <w:rPr>
          <w:rFonts w:cs="Segoe UI"/>
          <w:szCs w:val="20"/>
        </w:rPr>
        <w:t>Generieke keuzefactoren</w:t>
      </w:r>
    </w:p>
    <w:p w14:paraId="4841EBB3" w14:textId="77777777" w:rsidR="00B734E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W</w:t>
      </w:r>
      <w:r w:rsidR="00220514" w:rsidRPr="006B293E">
        <w:rPr>
          <w:rFonts w:ascii="Segoe UI" w:hAnsi="Segoe UI" w:cs="Segoe UI"/>
          <w:sz w:val="20"/>
          <w:szCs w:val="20"/>
        </w:rPr>
        <w:t>elke sport(en)</w:t>
      </w:r>
    </w:p>
    <w:p w14:paraId="23FBFA69" w14:textId="77777777" w:rsidR="00B734E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Toepassingsgebied (</w:t>
      </w:r>
      <w:r w:rsidR="00B734EE" w:rsidRPr="006B293E">
        <w:rPr>
          <w:rFonts w:ascii="Segoe UI" w:hAnsi="Segoe UI" w:cs="Segoe UI"/>
          <w:sz w:val="20"/>
          <w:szCs w:val="20"/>
        </w:rPr>
        <w:t>i</w:t>
      </w:r>
      <w:r w:rsidR="00220514" w:rsidRPr="006B293E">
        <w:rPr>
          <w:rFonts w:ascii="Segoe UI" w:hAnsi="Segoe UI" w:cs="Segoe UI"/>
          <w:sz w:val="20"/>
          <w:szCs w:val="20"/>
        </w:rPr>
        <w:t>ndoor/outdoor</w:t>
      </w:r>
      <w:r w:rsidRPr="006B293E">
        <w:rPr>
          <w:rFonts w:ascii="Segoe UI" w:hAnsi="Segoe UI" w:cs="Segoe UI"/>
          <w:sz w:val="20"/>
          <w:szCs w:val="20"/>
        </w:rPr>
        <w:t>)</w:t>
      </w:r>
    </w:p>
    <w:p w14:paraId="14C25375" w14:textId="77777777" w:rsidR="002F6B7B" w:rsidRPr="006B293E" w:rsidRDefault="002F6B7B"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Bouwprocedure (nieuwbouw, ombouw, renovatie)</w:t>
      </w:r>
    </w:p>
    <w:p w14:paraId="22E3E7B2" w14:textId="77777777" w:rsidR="00B734EE" w:rsidRPr="006B293E" w:rsidRDefault="00B734EE" w:rsidP="008F457F">
      <w:pPr>
        <w:rPr>
          <w:rFonts w:cs="Segoe UI"/>
          <w:szCs w:val="20"/>
        </w:rPr>
      </w:pPr>
      <w:r w:rsidRPr="006B293E">
        <w:rPr>
          <w:rFonts w:cs="Segoe UI"/>
          <w:szCs w:val="20"/>
        </w:rPr>
        <w:t>Specifieke keuzefactoren</w:t>
      </w:r>
    </w:p>
    <w:p w14:paraId="1C3C4C0B" w14:textId="77777777" w:rsidR="005E17FA"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Sportvloertype</w:t>
      </w:r>
    </w:p>
    <w:p w14:paraId="503DF433" w14:textId="77777777" w:rsidR="005E17FA"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Status</w:t>
      </w:r>
    </w:p>
    <w:p w14:paraId="73CE16D3" w14:textId="77777777" w:rsidR="0005526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Aannemer</w:t>
      </w:r>
    </w:p>
    <w:p w14:paraId="444E95BD" w14:textId="77777777" w:rsidR="0005526E" w:rsidRPr="006B293E" w:rsidRDefault="0005526E"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Niveau (alleen korfbal)</w:t>
      </w:r>
    </w:p>
    <w:p w14:paraId="15D33B85" w14:textId="77777777" w:rsidR="005E17FA" w:rsidRPr="006B293E" w:rsidRDefault="005E17FA" w:rsidP="0005526E">
      <w:pPr>
        <w:rPr>
          <w:rFonts w:cs="Segoe UI"/>
          <w:color w:val="FF0000"/>
          <w:szCs w:val="20"/>
        </w:rPr>
      </w:pPr>
    </w:p>
    <w:p w14:paraId="639F1835" w14:textId="77777777" w:rsidR="002F6B7B" w:rsidRPr="006B293E" w:rsidRDefault="002F6B7B" w:rsidP="00A670AC">
      <w:pPr>
        <w:pStyle w:val="Kop3"/>
        <w:numPr>
          <w:ilvl w:val="2"/>
          <w:numId w:val="47"/>
        </w:numPr>
        <w:rPr>
          <w:rFonts w:cs="Segoe UI"/>
        </w:rPr>
      </w:pPr>
      <w:bookmarkStart w:id="41" w:name="_Toc486399562"/>
      <w:r w:rsidRPr="006B293E">
        <w:rPr>
          <w:rFonts w:cs="Segoe UI"/>
        </w:rPr>
        <w:t>Bouwprocedure</w:t>
      </w:r>
      <w:r w:rsidR="0082617B" w:rsidRPr="006B293E">
        <w:rPr>
          <w:rFonts w:cs="Segoe UI"/>
        </w:rPr>
        <w:t xml:space="preserve"> (nieuwbouw, ombouw, renovatie)</w:t>
      </w:r>
      <w:bookmarkEnd w:id="41"/>
    </w:p>
    <w:p w14:paraId="6970A09D" w14:textId="029E3955" w:rsidR="002F6B7B" w:rsidRPr="006B293E" w:rsidRDefault="002F6B7B" w:rsidP="002F6B7B">
      <w:pPr>
        <w:rPr>
          <w:rFonts w:cs="Segoe UI"/>
        </w:rPr>
      </w:pPr>
      <w:r w:rsidRPr="006B293E">
        <w:rPr>
          <w:rFonts w:cs="Segoe UI"/>
          <w:szCs w:val="20"/>
        </w:rPr>
        <w:t>Als een opdrachtgever definitief heeft bepaald een of meerde sportvloeren</w:t>
      </w:r>
      <w:r w:rsidR="00D80B39">
        <w:rPr>
          <w:rFonts w:cs="Segoe UI"/>
          <w:szCs w:val="20"/>
        </w:rPr>
        <w:t xml:space="preserve"> (met name wordt hierbij gedacht aan outdoor sportvelden)</w:t>
      </w:r>
      <w:r w:rsidRPr="006B293E">
        <w:rPr>
          <w:rFonts w:cs="Segoe UI"/>
          <w:szCs w:val="20"/>
        </w:rPr>
        <w:t xml:space="preserve">, waar een </w:t>
      </w:r>
      <w:r w:rsidR="000D0E9C">
        <w:rPr>
          <w:rFonts w:cs="Segoe UI"/>
          <w:szCs w:val="20"/>
        </w:rPr>
        <w:t>NOC*NSF/sportbond certificaat</w:t>
      </w:r>
      <w:r w:rsidRPr="006B293E">
        <w:rPr>
          <w:rFonts w:cs="Segoe UI"/>
          <w:szCs w:val="20"/>
        </w:rPr>
        <w:t xml:space="preserve"> voor nodig is, te laten aanleggen/ombouwen/renoveren, gaat hier vaak een bouwprocedure aan vooraf. Hieronder worden deze </w:t>
      </w:r>
      <w:r w:rsidR="005E604C" w:rsidRPr="006B293E">
        <w:rPr>
          <w:rFonts w:cs="Segoe UI"/>
          <w:szCs w:val="20"/>
        </w:rPr>
        <w:t xml:space="preserve">procedures </w:t>
      </w:r>
      <w:r w:rsidRPr="006B293E">
        <w:rPr>
          <w:rFonts w:cs="Segoe UI"/>
          <w:szCs w:val="20"/>
        </w:rPr>
        <w:t>nader toegelicht.</w:t>
      </w:r>
      <w:r w:rsidR="008845FF">
        <w:rPr>
          <w:rFonts w:cs="Segoe UI"/>
          <w:szCs w:val="20"/>
        </w:rPr>
        <w:t xml:space="preserve"> </w:t>
      </w:r>
      <w:r w:rsidR="004D6E19">
        <w:rPr>
          <w:rFonts w:cs="Segoe UI"/>
          <w:szCs w:val="20"/>
        </w:rPr>
        <w:t>Voor atletiekbanen</w:t>
      </w:r>
      <w:r w:rsidR="00B6286F">
        <w:rPr>
          <w:rFonts w:cs="Segoe UI"/>
          <w:szCs w:val="20"/>
        </w:rPr>
        <w:t xml:space="preserve"> wijkt de procedure af ten opzichte van onderstaande tekst. De procedure voor atletiekbanen</w:t>
      </w:r>
      <w:r w:rsidR="004D6E19">
        <w:rPr>
          <w:rFonts w:cs="Segoe UI"/>
          <w:szCs w:val="20"/>
        </w:rPr>
        <w:t xml:space="preserve"> staat in bijlage 7.</w:t>
      </w:r>
    </w:p>
    <w:p w14:paraId="20CE8E70" w14:textId="77777777" w:rsidR="002F6B7B" w:rsidRPr="006B293E" w:rsidRDefault="002F6B7B" w:rsidP="002F6B7B">
      <w:pPr>
        <w:rPr>
          <w:rFonts w:cs="Segoe UI"/>
          <w:szCs w:val="20"/>
        </w:rPr>
      </w:pPr>
      <w:r w:rsidRPr="006B293E">
        <w:rPr>
          <w:rFonts w:cs="Segoe UI"/>
          <w:szCs w:val="20"/>
        </w:rPr>
        <w:t> </w:t>
      </w:r>
    </w:p>
    <w:p w14:paraId="2F3B2BA4" w14:textId="77777777" w:rsidR="002F6B7B" w:rsidRPr="006B293E" w:rsidRDefault="002F6B7B" w:rsidP="0082617B">
      <w:pPr>
        <w:rPr>
          <w:rFonts w:cs="Segoe UI"/>
          <w:b/>
        </w:rPr>
      </w:pPr>
      <w:r w:rsidRPr="006B293E">
        <w:rPr>
          <w:rFonts w:cs="Segoe UI"/>
          <w:b/>
        </w:rPr>
        <w:t>Nieuwbouw</w:t>
      </w:r>
    </w:p>
    <w:p w14:paraId="0C05FAF6" w14:textId="63774B0E" w:rsidR="002F6B7B" w:rsidRPr="006B293E" w:rsidRDefault="002F6B7B" w:rsidP="002F6B7B">
      <w:pPr>
        <w:rPr>
          <w:rFonts w:cs="Segoe UI"/>
          <w:szCs w:val="20"/>
        </w:rPr>
      </w:pPr>
      <w:r w:rsidRPr="006B293E">
        <w:rPr>
          <w:rFonts w:cs="Segoe UI"/>
          <w:szCs w:val="20"/>
        </w:rPr>
        <w:t>Een nieuw aan te leggen sportv</w:t>
      </w:r>
      <w:r w:rsidR="00D80B39">
        <w:rPr>
          <w:rFonts w:cs="Segoe UI"/>
          <w:szCs w:val="20"/>
        </w:rPr>
        <w:t>loer</w:t>
      </w:r>
      <w:r w:rsidRPr="006B293E">
        <w:rPr>
          <w:rFonts w:cs="Segoe UI"/>
          <w:szCs w:val="20"/>
        </w:rPr>
        <w:t xml:space="preserve"> dient altijd te voldoen aan de </w:t>
      </w:r>
      <w:r w:rsidR="00D80B39">
        <w:rPr>
          <w:rFonts w:cs="Segoe UI"/>
          <w:szCs w:val="20"/>
        </w:rPr>
        <w:t xml:space="preserve">NOC*NSF-normen </w:t>
      </w:r>
      <w:r w:rsidRPr="006B293E">
        <w:rPr>
          <w:rFonts w:cs="Segoe UI"/>
          <w:szCs w:val="20"/>
        </w:rPr>
        <w:t>(onder andere constructieopbouw en sporttechnische eisen) en de reglementseisen van de betreffende sportbond (afmetingen en veiligheidsaspecten).</w:t>
      </w:r>
    </w:p>
    <w:p w14:paraId="5C7974AD" w14:textId="77777777" w:rsidR="002F6B7B" w:rsidRPr="006B293E" w:rsidRDefault="002F6B7B" w:rsidP="002F6B7B">
      <w:pPr>
        <w:rPr>
          <w:rFonts w:cs="Segoe UI"/>
          <w:szCs w:val="20"/>
        </w:rPr>
      </w:pPr>
    </w:p>
    <w:p w14:paraId="3A7DEB5D" w14:textId="765008C2" w:rsidR="002F6B7B" w:rsidRPr="006B293E" w:rsidRDefault="002F6B7B" w:rsidP="002F6B7B">
      <w:pPr>
        <w:rPr>
          <w:rFonts w:cs="Segoe UI"/>
          <w:szCs w:val="20"/>
        </w:rPr>
      </w:pPr>
      <w:r w:rsidRPr="006B293E">
        <w:rPr>
          <w:rFonts w:cs="Segoe UI"/>
          <w:szCs w:val="20"/>
        </w:rPr>
        <w:t xml:space="preserve">Bij nieuwbouw verdient het aanbeveling om voorafgaand aan de uitvoering gedegen onderzoek te doen naar de lokale omstandigheden, omdat bijvoorbeeld de bestaande natuurlijke ondergrond, grondwaterstand en dergelijke (grote) gevolgen kunnen hebben voor de uiteindelijke constructieopbouw van </w:t>
      </w:r>
      <w:r w:rsidR="00D80B39">
        <w:rPr>
          <w:rFonts w:cs="Segoe UI"/>
          <w:szCs w:val="20"/>
        </w:rPr>
        <w:t>de</w:t>
      </w:r>
      <w:r w:rsidRPr="006B293E">
        <w:rPr>
          <w:rFonts w:cs="Segoe UI"/>
          <w:szCs w:val="20"/>
        </w:rPr>
        <w:t xml:space="preserve"> nieuw aan te leggen sportv</w:t>
      </w:r>
      <w:r w:rsidR="00D80B39">
        <w:rPr>
          <w:rFonts w:cs="Segoe UI"/>
          <w:szCs w:val="20"/>
        </w:rPr>
        <w:t>loer</w:t>
      </w:r>
      <w:r w:rsidRPr="006B293E">
        <w:rPr>
          <w:rFonts w:cs="Segoe UI"/>
          <w:szCs w:val="20"/>
        </w:rPr>
        <w:t xml:space="preserve">. </w:t>
      </w:r>
    </w:p>
    <w:p w14:paraId="0BBB1273" w14:textId="77777777" w:rsidR="002F6B7B" w:rsidRPr="006B293E" w:rsidRDefault="002F6B7B" w:rsidP="002F6B7B">
      <w:pPr>
        <w:rPr>
          <w:rFonts w:cs="Segoe UI"/>
          <w:szCs w:val="20"/>
        </w:rPr>
      </w:pPr>
      <w:r w:rsidRPr="006B293E">
        <w:rPr>
          <w:rFonts w:cs="Segoe UI"/>
          <w:szCs w:val="20"/>
        </w:rPr>
        <w:t> </w:t>
      </w:r>
    </w:p>
    <w:p w14:paraId="22BF7A14" w14:textId="77777777" w:rsidR="002F6B7B" w:rsidRPr="006B293E" w:rsidRDefault="002F6B7B" w:rsidP="0082617B">
      <w:pPr>
        <w:rPr>
          <w:rFonts w:cs="Segoe UI"/>
          <w:b/>
        </w:rPr>
      </w:pPr>
      <w:r w:rsidRPr="00495698">
        <w:rPr>
          <w:rFonts w:cs="Segoe UI"/>
          <w:b/>
        </w:rPr>
        <w:t>Ombouw</w:t>
      </w:r>
    </w:p>
    <w:p w14:paraId="26BB22DD" w14:textId="52054A59" w:rsidR="002F6B7B" w:rsidRPr="006B293E" w:rsidRDefault="002F6B7B" w:rsidP="002F6B7B">
      <w:pPr>
        <w:rPr>
          <w:rFonts w:cs="Segoe UI"/>
          <w:szCs w:val="20"/>
        </w:rPr>
      </w:pPr>
      <w:r w:rsidRPr="006B293E">
        <w:rPr>
          <w:rFonts w:cs="Segoe UI"/>
          <w:szCs w:val="20"/>
        </w:rPr>
        <w:t xml:space="preserve">Een opdrachtgever kan er ook voor kiezen een bestaand type </w:t>
      </w:r>
      <w:r w:rsidR="00D80B39">
        <w:rPr>
          <w:rFonts w:cs="Segoe UI"/>
          <w:szCs w:val="20"/>
        </w:rPr>
        <w:t>sportvloer</w:t>
      </w:r>
      <w:r w:rsidRPr="006B293E">
        <w:rPr>
          <w:rFonts w:cs="Segoe UI"/>
          <w:szCs w:val="20"/>
        </w:rPr>
        <w:t xml:space="preserve"> om te bouwen naar een ander type </w:t>
      </w:r>
      <w:r w:rsidR="00D80B39">
        <w:rPr>
          <w:rFonts w:cs="Segoe UI"/>
          <w:szCs w:val="20"/>
        </w:rPr>
        <w:t>sportvloer</w:t>
      </w:r>
      <w:r w:rsidRPr="006B293E">
        <w:rPr>
          <w:rFonts w:cs="Segoe UI"/>
          <w:szCs w:val="20"/>
        </w:rPr>
        <w:t xml:space="preserve">, al dan niet met gebruikmaking van de aanwezige constructieonderdelen of materialen. </w:t>
      </w:r>
    </w:p>
    <w:p w14:paraId="74354AB4" w14:textId="77777777" w:rsidR="002F6B7B" w:rsidRPr="006B293E" w:rsidRDefault="002F6B7B" w:rsidP="002F6B7B">
      <w:pPr>
        <w:rPr>
          <w:rFonts w:cs="Segoe UI"/>
          <w:szCs w:val="20"/>
        </w:rPr>
      </w:pPr>
      <w:r w:rsidRPr="006B293E">
        <w:rPr>
          <w:rFonts w:cs="Segoe UI"/>
          <w:szCs w:val="20"/>
        </w:rPr>
        <w:t> </w:t>
      </w:r>
    </w:p>
    <w:p w14:paraId="3B7FD41A" w14:textId="1A5979AB" w:rsidR="002F6B7B" w:rsidRPr="006B293E" w:rsidRDefault="002F6B7B" w:rsidP="002F6B7B">
      <w:pPr>
        <w:rPr>
          <w:rFonts w:cs="Segoe UI"/>
          <w:szCs w:val="20"/>
        </w:rPr>
      </w:pPr>
      <w:r w:rsidRPr="006B293E">
        <w:rPr>
          <w:rFonts w:cs="Segoe UI"/>
          <w:szCs w:val="20"/>
        </w:rPr>
        <w:t xml:space="preserve">Voor om te bouwen </w:t>
      </w:r>
      <w:r w:rsidR="00D80B39">
        <w:rPr>
          <w:rFonts w:cs="Segoe UI"/>
          <w:szCs w:val="20"/>
        </w:rPr>
        <w:t>sportvloer</w:t>
      </w:r>
      <w:r w:rsidRPr="006B293E">
        <w:rPr>
          <w:rFonts w:cs="Segoe UI"/>
          <w:szCs w:val="20"/>
        </w:rPr>
        <w:t xml:space="preserve">en gelden dezelfde kwaliteitseisen als bij nieuwbouw. Het volledige </w:t>
      </w:r>
      <w:r w:rsidR="00D80B39">
        <w:rPr>
          <w:rFonts w:cs="Segoe UI"/>
          <w:szCs w:val="20"/>
        </w:rPr>
        <w:t>sportvloer</w:t>
      </w:r>
      <w:r w:rsidRPr="006B293E">
        <w:rPr>
          <w:rFonts w:cs="Segoe UI"/>
          <w:szCs w:val="20"/>
        </w:rPr>
        <w:t xml:space="preserve"> moet voldoen aan de normen van NOC*NSF en de reglementseisen van de betreffende sportbond.</w:t>
      </w:r>
    </w:p>
    <w:p w14:paraId="31F8B4E6" w14:textId="77777777" w:rsidR="002F6B7B" w:rsidRPr="006B293E" w:rsidRDefault="002F6B7B" w:rsidP="002F6B7B">
      <w:pPr>
        <w:rPr>
          <w:rFonts w:cs="Segoe UI"/>
          <w:szCs w:val="20"/>
        </w:rPr>
      </w:pPr>
      <w:r w:rsidRPr="006B293E">
        <w:rPr>
          <w:rFonts w:cs="Segoe UI"/>
          <w:szCs w:val="20"/>
        </w:rPr>
        <w:t> </w:t>
      </w:r>
    </w:p>
    <w:p w14:paraId="2D40B206" w14:textId="77777777" w:rsidR="002F6B7B" w:rsidRPr="006B293E" w:rsidRDefault="002F6B7B" w:rsidP="002F6B7B">
      <w:pPr>
        <w:rPr>
          <w:rFonts w:cs="Segoe UI"/>
          <w:szCs w:val="20"/>
        </w:rPr>
      </w:pPr>
      <w:r w:rsidRPr="006B293E">
        <w:rPr>
          <w:rFonts w:cs="Segoe UI"/>
          <w:szCs w:val="20"/>
        </w:rPr>
        <w:t xml:space="preserve">Omdat er bij ombouw sprake is van een bestaande constructieopbouw en materialen, is het belangrijk om vooraf de genormeerde kwaliteit vast te stellen. Samen met de beoordeling en bepaling van de reglementaire aspecten van de betreffende sport kan tot de noodzakelijke werkzaamheden worden gekomen. De nieuwe sportvloer (toplaag) dient altijd overeen te komen met de genormeerde constructie behorende bij de betreffende sportvloer. </w:t>
      </w:r>
    </w:p>
    <w:p w14:paraId="25FA5B2F" w14:textId="77777777" w:rsidR="002F6B7B" w:rsidRPr="006B293E" w:rsidRDefault="002F6B7B" w:rsidP="002F6B7B">
      <w:pPr>
        <w:rPr>
          <w:rFonts w:cs="Segoe UI"/>
          <w:szCs w:val="20"/>
        </w:rPr>
      </w:pPr>
    </w:p>
    <w:p w14:paraId="1088ED19" w14:textId="77777777" w:rsidR="002F6B7B" w:rsidRPr="006B293E" w:rsidRDefault="002F6B7B" w:rsidP="002F6B7B">
      <w:pPr>
        <w:rPr>
          <w:rFonts w:cs="Segoe UI"/>
          <w:szCs w:val="20"/>
        </w:rPr>
      </w:pPr>
      <w:r w:rsidRPr="006B293E">
        <w:rPr>
          <w:rFonts w:cs="Segoe UI"/>
          <w:szCs w:val="20"/>
        </w:rPr>
        <w:t xml:space="preserve">Het verdient aanbeveling om voorafgaand een gedegen onderzoek te laten uitvoeren, een zogenaamd ombouwadvies te laten opstellen. Aanvullend op dit onderzoek kan het verstandig zijn ook geotechnisch onderzoek te laten uitvoeren van de natuurlijke ondergrond. Dit is afhankelijk van de locatie en het type sportvloer waarnaar de constructie wordt omgebouwd. </w:t>
      </w:r>
    </w:p>
    <w:p w14:paraId="6FFC9572" w14:textId="77777777" w:rsidR="002F6B7B" w:rsidRPr="006B293E" w:rsidRDefault="002F6B7B" w:rsidP="002F6B7B">
      <w:pPr>
        <w:rPr>
          <w:rFonts w:cs="Segoe UI"/>
          <w:szCs w:val="20"/>
        </w:rPr>
      </w:pPr>
      <w:r w:rsidRPr="006B293E">
        <w:rPr>
          <w:rFonts w:cs="Segoe UI"/>
          <w:szCs w:val="20"/>
        </w:rPr>
        <w:t> </w:t>
      </w:r>
    </w:p>
    <w:p w14:paraId="47FE2D8D" w14:textId="77777777" w:rsidR="002F6B7B" w:rsidRPr="006B293E" w:rsidRDefault="002F6B7B" w:rsidP="0082617B">
      <w:pPr>
        <w:rPr>
          <w:rFonts w:cs="Segoe UI"/>
          <w:b/>
        </w:rPr>
      </w:pPr>
      <w:r w:rsidRPr="006B293E">
        <w:rPr>
          <w:rFonts w:cs="Segoe UI"/>
          <w:b/>
        </w:rPr>
        <w:t>Renovatie</w:t>
      </w:r>
    </w:p>
    <w:p w14:paraId="7D264CDD" w14:textId="31CDFB07" w:rsidR="002F6B7B" w:rsidRPr="006B293E" w:rsidRDefault="002F6B7B" w:rsidP="002F6B7B">
      <w:pPr>
        <w:rPr>
          <w:rFonts w:cs="Segoe UI"/>
          <w:szCs w:val="20"/>
        </w:rPr>
      </w:pPr>
      <w:r w:rsidRPr="006B293E">
        <w:rPr>
          <w:rFonts w:cs="Segoe UI"/>
          <w:szCs w:val="20"/>
        </w:rPr>
        <w:t xml:space="preserve">Renovatie van een </w:t>
      </w:r>
      <w:r w:rsidR="00D80B39">
        <w:rPr>
          <w:rFonts w:cs="Segoe UI"/>
          <w:szCs w:val="20"/>
        </w:rPr>
        <w:t>sportvloer</w:t>
      </w:r>
      <w:r w:rsidRPr="006B293E">
        <w:rPr>
          <w:rFonts w:cs="Segoe UI"/>
          <w:szCs w:val="20"/>
        </w:rPr>
        <w:t xml:space="preserve"> is iets anders: daarbij gaat het vooral om het vernieuwen van de toplaag al dan niet in combinatie met de fundering en/of onderbouw, waarbij het bestaande type sportvloer gehandhaafd blijft.</w:t>
      </w:r>
    </w:p>
    <w:p w14:paraId="415FC7E6" w14:textId="77777777" w:rsidR="002F6B7B" w:rsidRPr="006B293E" w:rsidRDefault="002F6B7B" w:rsidP="002F6B7B">
      <w:pPr>
        <w:rPr>
          <w:rFonts w:cs="Segoe UI"/>
          <w:szCs w:val="20"/>
        </w:rPr>
      </w:pPr>
    </w:p>
    <w:p w14:paraId="1284A816" w14:textId="6D0553EF" w:rsidR="002F6B7B" w:rsidRPr="006B293E" w:rsidRDefault="002F6B7B" w:rsidP="002F6B7B">
      <w:pPr>
        <w:rPr>
          <w:rFonts w:cs="Segoe UI"/>
          <w:szCs w:val="20"/>
        </w:rPr>
      </w:pPr>
      <w:r w:rsidRPr="006B293E">
        <w:rPr>
          <w:rFonts w:cs="Segoe UI"/>
          <w:szCs w:val="20"/>
        </w:rPr>
        <w:t xml:space="preserve">Ook een te renoveren </w:t>
      </w:r>
      <w:r w:rsidR="00D80B39">
        <w:rPr>
          <w:rFonts w:cs="Segoe UI"/>
          <w:szCs w:val="20"/>
        </w:rPr>
        <w:t>sportvloer</w:t>
      </w:r>
      <w:r w:rsidRPr="006B293E">
        <w:rPr>
          <w:rFonts w:cs="Segoe UI"/>
          <w:szCs w:val="20"/>
        </w:rPr>
        <w:t xml:space="preserve"> moet voldoen aan de reglementseisen van de betreffende sportbond. Daarnaast stelt NOC*NSF eisen aan de toplaag (sportvloer) en de direct daaronder liggende fundatielaag. Deze dienen ook overeenkomstig te zijn met de betreffende normen voor de betreffende sport. </w:t>
      </w:r>
    </w:p>
    <w:p w14:paraId="06310C31" w14:textId="77777777" w:rsidR="002F6B7B" w:rsidRPr="006B293E" w:rsidRDefault="002F6B7B" w:rsidP="002F6B7B">
      <w:pPr>
        <w:rPr>
          <w:rFonts w:cs="Segoe UI"/>
          <w:szCs w:val="20"/>
        </w:rPr>
      </w:pPr>
    </w:p>
    <w:p w14:paraId="22AD701F" w14:textId="2AE3E8BA" w:rsidR="002F6B7B" w:rsidRPr="006B293E" w:rsidRDefault="002F6B7B" w:rsidP="002F6B7B">
      <w:pPr>
        <w:rPr>
          <w:rFonts w:cs="Segoe UI"/>
          <w:szCs w:val="20"/>
        </w:rPr>
      </w:pPr>
      <w:r w:rsidRPr="006B293E">
        <w:rPr>
          <w:rFonts w:cs="Segoe UI"/>
          <w:szCs w:val="20"/>
          <w:u w:val="single"/>
        </w:rPr>
        <w:t>LET OP</w:t>
      </w:r>
      <w:r w:rsidRPr="006B293E">
        <w:rPr>
          <w:rFonts w:cs="Segoe UI"/>
          <w:szCs w:val="20"/>
        </w:rPr>
        <w:t xml:space="preserve">: Aan de onderbouw worden geen directe eisen gesteld, in zoverre dat ervan wordt uitgegaan dat de huidige </w:t>
      </w:r>
      <w:r w:rsidR="00D80B39">
        <w:rPr>
          <w:rFonts w:cs="Segoe UI"/>
          <w:szCs w:val="20"/>
        </w:rPr>
        <w:t>sportvloer</w:t>
      </w:r>
      <w:r w:rsidRPr="006B293E">
        <w:rPr>
          <w:rFonts w:cs="Segoe UI"/>
          <w:szCs w:val="20"/>
        </w:rPr>
        <w:t xml:space="preserve">constructie altijd heeft voldaan aan vooral de waterhuishouding. Dit verdient een nadere toelichting. De procedure rondom renovatie is vooral gebaseerd op het gegeven dat tijdens een vorige renovatie/ombouw de onderbouw al eens is aangepast aan de normen en daarmee </w:t>
      </w:r>
      <w:r w:rsidRPr="006B293E">
        <w:rPr>
          <w:rFonts w:cs="Segoe UI"/>
          <w:szCs w:val="20"/>
        </w:rPr>
        <w:lastRenderedPageBreak/>
        <w:t xml:space="preserve">nog steeds functioneert. De verantwoordelijkheid voor een kwalitatieve en duurzame onderbouwconstructie en waterhuishouding ligt hierbij dan volledig bij de opdrachtgever. In deze situatie blijft de onderbouw onaangetast. </w:t>
      </w:r>
    </w:p>
    <w:p w14:paraId="72B31134" w14:textId="77777777" w:rsidR="002F6B7B" w:rsidRPr="006B293E" w:rsidRDefault="002F6B7B" w:rsidP="002F6B7B">
      <w:pPr>
        <w:rPr>
          <w:rFonts w:cs="Segoe UI"/>
          <w:szCs w:val="20"/>
        </w:rPr>
      </w:pPr>
      <w:r w:rsidRPr="006B293E">
        <w:rPr>
          <w:rFonts w:cs="Segoe UI"/>
          <w:szCs w:val="20"/>
        </w:rPr>
        <w:t> </w:t>
      </w:r>
    </w:p>
    <w:p w14:paraId="5AA7DDB8" w14:textId="0BF5D20E" w:rsidR="002F6B7B" w:rsidRPr="006B293E" w:rsidRDefault="002F6B7B" w:rsidP="002F6B7B">
      <w:pPr>
        <w:rPr>
          <w:rFonts w:cs="Segoe UI"/>
          <w:szCs w:val="20"/>
        </w:rPr>
      </w:pPr>
      <w:r w:rsidRPr="006B293E">
        <w:rPr>
          <w:rFonts w:cs="Segoe UI"/>
          <w:szCs w:val="20"/>
        </w:rPr>
        <w:t xml:space="preserve">Wanneer er toch werkzaamheden worden verricht aan de onderbouw of wanneer er een nieuwe drainage wordt aangelegd, dient de onderbouw ook te worden gekeurd. Op dat moment gelden dezelfde kwaliteitseisen als bij een ombouw of nieuwbouw van een </w:t>
      </w:r>
      <w:r w:rsidR="00D80B39">
        <w:rPr>
          <w:rFonts w:cs="Segoe UI"/>
          <w:szCs w:val="20"/>
        </w:rPr>
        <w:t>sportvloer</w:t>
      </w:r>
      <w:r w:rsidRPr="006B293E">
        <w:rPr>
          <w:rFonts w:cs="Segoe UI"/>
          <w:szCs w:val="20"/>
        </w:rPr>
        <w:t>.</w:t>
      </w:r>
    </w:p>
    <w:p w14:paraId="74F1AFFC" w14:textId="77777777" w:rsidR="002F6B7B" w:rsidRPr="006B293E" w:rsidRDefault="002F6B7B" w:rsidP="002F6B7B">
      <w:pPr>
        <w:rPr>
          <w:rFonts w:cs="Segoe UI"/>
          <w:szCs w:val="20"/>
        </w:rPr>
      </w:pPr>
      <w:r w:rsidRPr="006B293E">
        <w:rPr>
          <w:rFonts w:cs="Segoe UI"/>
          <w:szCs w:val="20"/>
        </w:rPr>
        <w:t> </w:t>
      </w:r>
    </w:p>
    <w:p w14:paraId="76F95612" w14:textId="77777777" w:rsidR="002F6B7B" w:rsidRPr="006B293E" w:rsidRDefault="002F6B7B" w:rsidP="002F6B7B">
      <w:pPr>
        <w:rPr>
          <w:rFonts w:cs="Segoe UI"/>
          <w:szCs w:val="20"/>
        </w:rPr>
      </w:pPr>
      <w:r w:rsidRPr="006B293E">
        <w:rPr>
          <w:rFonts w:cs="Segoe UI"/>
          <w:szCs w:val="20"/>
        </w:rPr>
        <w:t xml:space="preserve">Aanbevolen wordt om ook bij renovatie een gedegen onderzoek te laten uitvoeren naar de kwaliteit van de volledige constructieopbouw en reglementaire aspecten. Op basis van dit onderzoek kan een renovatieadvies worden opgesteld dat de opdrachtgever volledig inzicht geeft in de kwaliteit van de aanwezige constructie en daardoor beter in staat </w:t>
      </w:r>
      <w:r w:rsidR="00625AAC" w:rsidRPr="006B293E">
        <w:rPr>
          <w:rFonts w:cs="Segoe UI"/>
          <w:szCs w:val="20"/>
        </w:rPr>
        <w:t xml:space="preserve">is </w:t>
      </w:r>
      <w:r w:rsidRPr="006B293E">
        <w:rPr>
          <w:rFonts w:cs="Segoe UI"/>
          <w:szCs w:val="20"/>
        </w:rPr>
        <w:t>de juiste en noodzakelijke maatregelen te treffen.</w:t>
      </w:r>
    </w:p>
    <w:p w14:paraId="5667F6BC" w14:textId="77777777" w:rsidR="002F6B7B" w:rsidRPr="00421A9E" w:rsidRDefault="002F6B7B" w:rsidP="000C7C4B">
      <w:pPr>
        <w:rPr>
          <w:rFonts w:cs="Segoe UI"/>
          <w:szCs w:val="20"/>
        </w:rPr>
      </w:pPr>
    </w:p>
    <w:p w14:paraId="006B6A49" w14:textId="77777777" w:rsidR="008845FF" w:rsidRPr="008845FF" w:rsidRDefault="008845FF" w:rsidP="008845FF">
      <w:pPr>
        <w:rPr>
          <w:rFonts w:cs="Segoe UI"/>
          <w:szCs w:val="20"/>
          <w:u w:val="single"/>
        </w:rPr>
      </w:pPr>
      <w:r w:rsidRPr="008845FF">
        <w:rPr>
          <w:rFonts w:cs="Segoe UI"/>
          <w:szCs w:val="20"/>
          <w:u w:val="single"/>
        </w:rPr>
        <w:t>Toevoeging Atletiek</w:t>
      </w:r>
    </w:p>
    <w:p w14:paraId="33D91E21" w14:textId="75C04211" w:rsidR="008845FF" w:rsidRPr="00421A9E" w:rsidRDefault="008845FF" w:rsidP="008845FF">
      <w:pPr>
        <w:rPr>
          <w:rFonts w:cs="Segoe UI"/>
          <w:szCs w:val="20"/>
        </w:rPr>
      </w:pPr>
      <w:r w:rsidRPr="00421A9E">
        <w:rPr>
          <w:rFonts w:cs="Segoe UI"/>
          <w:szCs w:val="20"/>
        </w:rPr>
        <w:t xml:space="preserve">Alle aanpassingen aan de sporttechnische en wedstrijd reglementaire waarden </w:t>
      </w:r>
      <w:r>
        <w:rPr>
          <w:rFonts w:cs="Segoe UI"/>
          <w:szCs w:val="20"/>
        </w:rPr>
        <w:t>en</w:t>
      </w:r>
      <w:r w:rsidRPr="00421A9E">
        <w:rPr>
          <w:rFonts w:cs="Segoe UI"/>
          <w:szCs w:val="20"/>
        </w:rPr>
        <w:t xml:space="preserve"> eisen vallen onder de noemer renovatie. Dit geldt ook voor aanpassingen per onderdeel op de accommodatie. Na een renovatie moet de atletiekbaan en de onderdelen aan Klasse-A** of Klasse-B* normen en wedstrijd reglementaire eisen voldoen.</w:t>
      </w:r>
    </w:p>
    <w:p w14:paraId="6D71706C" w14:textId="77777777" w:rsidR="002F6B7B" w:rsidRPr="00421A9E" w:rsidRDefault="002F6B7B" w:rsidP="000C7C4B">
      <w:pPr>
        <w:rPr>
          <w:rFonts w:cs="Segoe UI"/>
          <w:szCs w:val="20"/>
        </w:rPr>
      </w:pPr>
    </w:p>
    <w:p w14:paraId="33F2CF2E" w14:textId="77777777" w:rsidR="004E222F" w:rsidRPr="006B293E" w:rsidRDefault="00570146" w:rsidP="00A670AC">
      <w:pPr>
        <w:pStyle w:val="Kop3"/>
        <w:numPr>
          <w:ilvl w:val="2"/>
          <w:numId w:val="47"/>
        </w:numPr>
        <w:rPr>
          <w:rFonts w:cs="Segoe UI"/>
        </w:rPr>
      </w:pPr>
      <w:bookmarkStart w:id="42" w:name="_Toc486399563"/>
      <w:r w:rsidRPr="006B293E">
        <w:rPr>
          <w:rFonts w:cs="Segoe UI"/>
        </w:rPr>
        <w:t>Sportvloert</w:t>
      </w:r>
      <w:r w:rsidR="004E222F" w:rsidRPr="006B293E">
        <w:rPr>
          <w:rFonts w:cs="Segoe UI"/>
        </w:rPr>
        <w:t>ype</w:t>
      </w:r>
      <w:bookmarkEnd w:id="42"/>
    </w:p>
    <w:p w14:paraId="0502D994" w14:textId="0B0A140D" w:rsidR="00570146" w:rsidRPr="006B293E" w:rsidRDefault="0005526E" w:rsidP="0005526E">
      <w:pPr>
        <w:rPr>
          <w:rFonts w:cs="Segoe UI"/>
          <w:szCs w:val="20"/>
        </w:rPr>
      </w:pPr>
      <w:r w:rsidRPr="006B293E">
        <w:rPr>
          <w:rFonts w:cs="Segoe UI"/>
          <w:szCs w:val="20"/>
        </w:rPr>
        <w:t xml:space="preserve">Met het sportvloertype (o.a. kunstgras, gravel, kunststof en asfalt) wordt de </w:t>
      </w:r>
      <w:r w:rsidR="0053768A">
        <w:rPr>
          <w:rFonts w:cs="Segoe UI"/>
          <w:szCs w:val="20"/>
        </w:rPr>
        <w:t>sportoppervlak</w:t>
      </w:r>
      <w:r w:rsidR="0053768A" w:rsidRPr="006B293E">
        <w:rPr>
          <w:rFonts w:cs="Segoe UI"/>
          <w:szCs w:val="20"/>
        </w:rPr>
        <w:t xml:space="preserve"> </w:t>
      </w:r>
      <w:r w:rsidRPr="006B293E">
        <w:rPr>
          <w:rFonts w:cs="Segoe UI"/>
          <w:szCs w:val="20"/>
        </w:rPr>
        <w:t xml:space="preserve">bedoeld waarop wordt gesport. Dit kan </w:t>
      </w:r>
      <w:r w:rsidR="00625AAC" w:rsidRPr="006B293E">
        <w:rPr>
          <w:rFonts w:cs="Segoe UI"/>
          <w:szCs w:val="20"/>
        </w:rPr>
        <w:t xml:space="preserve">per sport </w:t>
      </w:r>
      <w:r w:rsidRPr="006B293E">
        <w:rPr>
          <w:rFonts w:cs="Segoe UI"/>
          <w:szCs w:val="20"/>
        </w:rPr>
        <w:t xml:space="preserve">verschillend zijn. Wilt u als opdrachtgever achterhalen welk sportvloertype uw situatie en wensen het best schikt, dan wordt aanbevolen om met de betreffende sportbond contact op te nemen, zodat </w:t>
      </w:r>
      <w:r w:rsidR="00625AAC">
        <w:rPr>
          <w:rFonts w:cs="Segoe UI"/>
          <w:szCs w:val="20"/>
        </w:rPr>
        <w:t>deze</w:t>
      </w:r>
      <w:r w:rsidR="00625AAC" w:rsidRPr="006B293E">
        <w:rPr>
          <w:rFonts w:cs="Segoe UI"/>
          <w:szCs w:val="20"/>
        </w:rPr>
        <w:t xml:space="preserve"> </w:t>
      </w:r>
      <w:r w:rsidRPr="006B293E">
        <w:rPr>
          <w:rFonts w:cs="Segoe UI"/>
          <w:szCs w:val="20"/>
        </w:rPr>
        <w:t>u van meer informatie kan voorzien.</w:t>
      </w:r>
    </w:p>
    <w:p w14:paraId="5961A947" w14:textId="77777777" w:rsidR="002F6B7B" w:rsidRPr="006B293E" w:rsidRDefault="002F6B7B" w:rsidP="004E222F">
      <w:pPr>
        <w:pStyle w:val="Kop3"/>
        <w:rPr>
          <w:rFonts w:cs="Segoe UI"/>
        </w:rPr>
      </w:pPr>
    </w:p>
    <w:p w14:paraId="7BC465B2" w14:textId="77777777" w:rsidR="00601A28" w:rsidRDefault="00601A28">
      <w:pPr>
        <w:spacing w:after="160" w:line="259" w:lineRule="auto"/>
        <w:rPr>
          <w:rFonts w:eastAsiaTheme="majorEastAsia" w:cs="Segoe UI"/>
          <w:b/>
          <w:sz w:val="24"/>
          <w:szCs w:val="24"/>
        </w:rPr>
      </w:pPr>
      <w:r>
        <w:rPr>
          <w:rFonts w:cs="Segoe UI"/>
        </w:rPr>
        <w:br w:type="page"/>
      </w:r>
    </w:p>
    <w:p w14:paraId="12A7F092" w14:textId="24A8D371" w:rsidR="00220514" w:rsidRPr="006B293E" w:rsidRDefault="00585C03" w:rsidP="00A670AC">
      <w:pPr>
        <w:pStyle w:val="Kop3"/>
        <w:numPr>
          <w:ilvl w:val="2"/>
          <w:numId w:val="47"/>
        </w:numPr>
        <w:rPr>
          <w:rFonts w:cs="Segoe UI"/>
        </w:rPr>
      </w:pPr>
      <w:bookmarkStart w:id="43" w:name="_Toc486399564"/>
      <w:r w:rsidRPr="006B293E">
        <w:rPr>
          <w:rFonts w:cs="Segoe UI"/>
        </w:rPr>
        <w:lastRenderedPageBreak/>
        <w:t xml:space="preserve">Status sportvloeren op de </w:t>
      </w:r>
      <w:r w:rsidR="0095637B" w:rsidRPr="006B293E">
        <w:rPr>
          <w:rFonts w:cs="Segoe UI"/>
        </w:rPr>
        <w:t>NOC*NSF Sportvloerenlijst</w:t>
      </w:r>
      <w:bookmarkEnd w:id="43"/>
    </w:p>
    <w:p w14:paraId="4FC4DA78" w14:textId="77777777" w:rsidR="00585C03" w:rsidRPr="006B293E" w:rsidRDefault="0013582B" w:rsidP="00D222A9">
      <w:pPr>
        <w:rPr>
          <w:rFonts w:cs="Segoe UI"/>
          <w:szCs w:val="20"/>
        </w:rPr>
      </w:pPr>
      <w:r w:rsidRPr="006B293E">
        <w:rPr>
          <w:rFonts w:cs="Segoe UI"/>
          <w:szCs w:val="20"/>
        </w:rPr>
        <w:t>De sportvloerconstructies</w:t>
      </w:r>
      <w:r w:rsidR="00585C03" w:rsidRPr="006B293E">
        <w:rPr>
          <w:rFonts w:cs="Segoe UI"/>
          <w:szCs w:val="20"/>
        </w:rPr>
        <w:t xml:space="preserve"> die op de Sportvloerenlijst staan vermeld, hebben </w:t>
      </w:r>
      <w:r w:rsidR="00B03200" w:rsidRPr="006B293E">
        <w:rPr>
          <w:rFonts w:cs="Segoe UI"/>
          <w:szCs w:val="20"/>
        </w:rPr>
        <w:t xml:space="preserve">minimaal </w:t>
      </w:r>
      <w:r w:rsidR="00585C03" w:rsidRPr="006B293E">
        <w:rPr>
          <w:rFonts w:cs="Segoe UI"/>
          <w:szCs w:val="20"/>
        </w:rPr>
        <w:t>de</w:t>
      </w:r>
      <w:r w:rsidR="00CB3333" w:rsidRPr="006B293E">
        <w:rPr>
          <w:rFonts w:cs="Segoe UI"/>
          <w:szCs w:val="20"/>
        </w:rPr>
        <w:t xml:space="preserve"> vereiste</w:t>
      </w:r>
      <w:r w:rsidR="00585C03" w:rsidRPr="006B293E">
        <w:rPr>
          <w:rFonts w:cs="Segoe UI"/>
          <w:szCs w:val="20"/>
        </w:rPr>
        <w:t xml:space="preserve"> labtesten met goed gevolg doorlopen. </w:t>
      </w:r>
      <w:r w:rsidR="00696727" w:rsidRPr="006B293E">
        <w:rPr>
          <w:rFonts w:cs="Segoe UI"/>
          <w:szCs w:val="20"/>
        </w:rPr>
        <w:t>Er wordt onderscheid gemaakt tussen de statussen: ‘Erkend en gecertificeerd’, ‘Labgoedgekeurd – Eindkeuring’ en ‘Labgoedgekeurd – Pilot’.</w:t>
      </w:r>
    </w:p>
    <w:p w14:paraId="4DFE07BB" w14:textId="77777777" w:rsidR="00585C03" w:rsidRPr="006B293E" w:rsidRDefault="00585C03" w:rsidP="00D222A9">
      <w:pPr>
        <w:rPr>
          <w:rFonts w:cs="Segoe UI"/>
          <w:szCs w:val="20"/>
        </w:rPr>
      </w:pPr>
    </w:p>
    <w:p w14:paraId="257B7E7B" w14:textId="77777777" w:rsidR="005C1572" w:rsidRPr="006B293E" w:rsidRDefault="005C1572" w:rsidP="005C1572">
      <w:pPr>
        <w:rPr>
          <w:rFonts w:cs="Segoe UI"/>
          <w:i/>
          <w:szCs w:val="20"/>
        </w:rPr>
      </w:pPr>
      <w:r w:rsidRPr="006B293E">
        <w:rPr>
          <w:rFonts w:cs="Segoe UI"/>
          <w:i/>
          <w:szCs w:val="20"/>
        </w:rPr>
        <w:t>Erkend en gecertificeerd</w:t>
      </w:r>
    </w:p>
    <w:p w14:paraId="0DAFFD98" w14:textId="77777777" w:rsidR="005C1572" w:rsidRPr="006B293E" w:rsidRDefault="005C1572" w:rsidP="005C1572">
      <w:pPr>
        <w:rPr>
          <w:rFonts w:cs="Segoe UI"/>
          <w:szCs w:val="20"/>
        </w:rPr>
      </w:pPr>
      <w:r w:rsidRPr="006B293E">
        <w:rPr>
          <w:rFonts w:cs="Segoe UI"/>
          <w:szCs w:val="20"/>
        </w:rPr>
        <w:t xml:space="preserve">De status “Erkend en gecertificeerd” geeft aan dat een sportvloer volgens lab- </w:t>
      </w:r>
      <w:r w:rsidR="005E17FA" w:rsidRPr="006B293E">
        <w:rPr>
          <w:rFonts w:cs="Segoe UI"/>
          <w:szCs w:val="20"/>
        </w:rPr>
        <w:t>é</w:t>
      </w:r>
      <w:r w:rsidRPr="006B293E">
        <w:rPr>
          <w:rFonts w:cs="Segoe UI"/>
          <w:szCs w:val="20"/>
        </w:rPr>
        <w:t xml:space="preserve">n praktijkkeuringen voldoet aan de </w:t>
      </w:r>
      <w:r w:rsidR="005E17FA" w:rsidRPr="006B293E">
        <w:rPr>
          <w:rFonts w:cs="Segoe UI"/>
          <w:szCs w:val="20"/>
        </w:rPr>
        <w:t xml:space="preserve">gestelde </w:t>
      </w:r>
      <w:r w:rsidRPr="006B293E">
        <w:rPr>
          <w:rFonts w:cs="Segoe UI"/>
          <w:szCs w:val="20"/>
        </w:rPr>
        <w:t xml:space="preserve">normen. </w:t>
      </w:r>
    </w:p>
    <w:p w14:paraId="33A05995" w14:textId="77777777" w:rsidR="005C1572" w:rsidRPr="006B293E" w:rsidRDefault="005C1572" w:rsidP="00D222A9">
      <w:pPr>
        <w:rPr>
          <w:rFonts w:cs="Segoe UI"/>
          <w:szCs w:val="20"/>
        </w:rPr>
      </w:pPr>
    </w:p>
    <w:p w14:paraId="299966CC" w14:textId="77777777" w:rsidR="00696727" w:rsidRPr="006B293E" w:rsidRDefault="00696727" w:rsidP="00696727">
      <w:pPr>
        <w:rPr>
          <w:rFonts w:cs="Segoe UI"/>
          <w:i/>
          <w:szCs w:val="20"/>
        </w:rPr>
      </w:pPr>
      <w:r w:rsidRPr="006B293E">
        <w:rPr>
          <w:rFonts w:cs="Segoe UI"/>
          <w:i/>
          <w:szCs w:val="20"/>
        </w:rPr>
        <w:t>Labgoedgekeurd - Eindkeuring</w:t>
      </w:r>
    </w:p>
    <w:p w14:paraId="7D096664" w14:textId="2117C0D2" w:rsidR="00696727" w:rsidRPr="006B293E" w:rsidRDefault="00696727" w:rsidP="00696727">
      <w:pPr>
        <w:rPr>
          <w:rFonts w:cs="Segoe UI"/>
          <w:szCs w:val="20"/>
        </w:rPr>
      </w:pPr>
      <w:r w:rsidRPr="006B293E">
        <w:rPr>
          <w:rFonts w:cs="Segoe UI"/>
          <w:szCs w:val="20"/>
        </w:rPr>
        <w:t>De status “Labgoedgekeurd - Eindkeuring” geeft aan dat een sportvloer volgens laboratoriumtesten voldoet aan de gestelde normen</w:t>
      </w:r>
      <w:r w:rsidR="00AA5E5F">
        <w:rPr>
          <w:rFonts w:cs="Segoe UI"/>
          <w:szCs w:val="20"/>
        </w:rPr>
        <w:t xml:space="preserve"> en de verwachting dat dit in de praktijk ook zal zijn</w:t>
      </w:r>
      <w:r w:rsidRPr="006B293E">
        <w:rPr>
          <w:rFonts w:cs="Segoe UI"/>
          <w:szCs w:val="20"/>
        </w:rPr>
        <w:t>. Tevens geeft het aan dat van een dergelijke sportvloer nog geen exemplaren in de praktijk zijn gerealiseerd door de aannemer zoals deze gekoppeld is aan de betreffende sportvloer. Dit is mogelijk, omdat de betreffende sportvloerconstructie al onder een andere leverancier/aannemer op de NOC*NSF Sportvloerenlijst staat of door een geringe wijziging van de receptuur van een reeds bekende sportvloer, welke geen invloed heeft op de sporttechnische eigenschappen. De sportvloer kan dus door de betreffende aannemer in de praktijk worden gebouwd, maar moet nog een eerste eindkeuring</w:t>
      </w:r>
      <w:r w:rsidR="00601A28">
        <w:rPr>
          <w:rFonts w:cs="Segoe UI"/>
          <w:szCs w:val="20"/>
        </w:rPr>
        <w:t xml:space="preserve"> in de praktijk</w:t>
      </w:r>
      <w:r w:rsidRPr="006B293E">
        <w:rPr>
          <w:rFonts w:cs="Segoe UI"/>
          <w:szCs w:val="20"/>
        </w:rPr>
        <w:t xml:space="preserve"> ondergaan om de status ‘Erkend en gecertificeerd’ te krijgen.</w:t>
      </w:r>
      <w:r w:rsidR="00601A28">
        <w:rPr>
          <w:rFonts w:cs="Segoe UI"/>
          <w:szCs w:val="20"/>
        </w:rPr>
        <w:t xml:space="preserve"> Het is mogelijk dat een sportvloerconstructie met de status ‘Labgoedgekeurd – Eindkeuring’ op meerdere plekken tegelijkertijd wordt aangelegd. </w:t>
      </w:r>
    </w:p>
    <w:p w14:paraId="6CA9F2B3" w14:textId="77777777" w:rsidR="00696727" w:rsidRPr="006B293E" w:rsidRDefault="00696727" w:rsidP="005C1572">
      <w:pPr>
        <w:rPr>
          <w:rFonts w:cs="Segoe UI"/>
          <w:i/>
          <w:szCs w:val="20"/>
        </w:rPr>
      </w:pPr>
    </w:p>
    <w:p w14:paraId="4ED0BE47" w14:textId="77777777" w:rsidR="005C1572" w:rsidRPr="006B293E" w:rsidRDefault="005E17FA" w:rsidP="005C1572">
      <w:pPr>
        <w:rPr>
          <w:rFonts w:cs="Segoe UI"/>
          <w:i/>
          <w:szCs w:val="20"/>
        </w:rPr>
      </w:pPr>
      <w:r w:rsidRPr="006B293E">
        <w:rPr>
          <w:rFonts w:cs="Segoe UI"/>
          <w:i/>
          <w:szCs w:val="20"/>
        </w:rPr>
        <w:t xml:space="preserve">Labgoedgekeurd </w:t>
      </w:r>
      <w:r w:rsidR="00D460A5" w:rsidRPr="006B293E">
        <w:rPr>
          <w:rFonts w:cs="Segoe UI"/>
          <w:i/>
          <w:szCs w:val="20"/>
        </w:rPr>
        <w:t xml:space="preserve">- </w:t>
      </w:r>
      <w:r w:rsidR="005C1572" w:rsidRPr="006B293E">
        <w:rPr>
          <w:rFonts w:cs="Segoe UI"/>
          <w:i/>
          <w:szCs w:val="20"/>
        </w:rPr>
        <w:t>Pilot</w:t>
      </w:r>
    </w:p>
    <w:p w14:paraId="3920905F" w14:textId="4F6944DF" w:rsidR="005C1572" w:rsidRPr="006B293E" w:rsidRDefault="005C1572" w:rsidP="005C1572">
      <w:pPr>
        <w:rPr>
          <w:rFonts w:cs="Segoe UI"/>
          <w:i/>
          <w:szCs w:val="20"/>
        </w:rPr>
      </w:pPr>
      <w:r w:rsidRPr="006B293E">
        <w:rPr>
          <w:rFonts w:cs="Segoe UI"/>
          <w:szCs w:val="20"/>
        </w:rPr>
        <w:t>De status “</w:t>
      </w:r>
      <w:r w:rsidR="005E17FA" w:rsidRPr="006B293E">
        <w:rPr>
          <w:rFonts w:cs="Segoe UI"/>
          <w:szCs w:val="20"/>
        </w:rPr>
        <w:t xml:space="preserve">Labgoedgekeurd </w:t>
      </w:r>
      <w:r w:rsidR="00D460A5" w:rsidRPr="006B293E">
        <w:rPr>
          <w:rFonts w:cs="Segoe UI"/>
          <w:szCs w:val="20"/>
        </w:rPr>
        <w:t xml:space="preserve">- </w:t>
      </w:r>
      <w:r w:rsidR="005E17FA" w:rsidRPr="006B293E">
        <w:rPr>
          <w:rFonts w:cs="Segoe UI"/>
          <w:szCs w:val="20"/>
        </w:rPr>
        <w:t>Pilot</w:t>
      </w:r>
      <w:r w:rsidRPr="006B293E">
        <w:rPr>
          <w:rFonts w:cs="Segoe UI"/>
          <w:szCs w:val="20"/>
        </w:rPr>
        <w:t xml:space="preserve">” geeft aan dat een sportvloer volgens laboratoriumtesten voldoet aan de </w:t>
      </w:r>
      <w:r w:rsidR="005E17FA" w:rsidRPr="006B293E">
        <w:rPr>
          <w:rFonts w:cs="Segoe UI"/>
          <w:szCs w:val="20"/>
        </w:rPr>
        <w:t xml:space="preserve">gestelde </w:t>
      </w:r>
      <w:r w:rsidRPr="006B293E">
        <w:rPr>
          <w:rFonts w:cs="Segoe UI"/>
          <w:szCs w:val="20"/>
        </w:rPr>
        <w:t xml:space="preserve">normen en </w:t>
      </w:r>
      <w:r w:rsidR="005E17FA" w:rsidRPr="006B293E">
        <w:rPr>
          <w:rFonts w:cs="Segoe UI"/>
          <w:szCs w:val="20"/>
        </w:rPr>
        <w:t>momenteel in de vorm van een pilot van één jaar</w:t>
      </w:r>
      <w:r w:rsidRPr="006B293E">
        <w:rPr>
          <w:rFonts w:cs="Segoe UI"/>
          <w:szCs w:val="20"/>
        </w:rPr>
        <w:t xml:space="preserve"> onderzocht wordt in de praktijk.</w:t>
      </w:r>
      <w:r w:rsidR="00D460A5" w:rsidRPr="006B293E">
        <w:rPr>
          <w:rFonts w:cs="Segoe UI"/>
          <w:szCs w:val="20"/>
        </w:rPr>
        <w:t xml:space="preserve"> Na één jaar wordt door middel van een eindkeuring bepaald of de sportvloerconstructie als erkend en gecertificeerd op de NOC*NSF Sportvloerenlijst mag komen te staan.</w:t>
      </w:r>
      <w:r w:rsidRPr="006B293E">
        <w:rPr>
          <w:rFonts w:cs="Segoe UI"/>
          <w:szCs w:val="20"/>
        </w:rPr>
        <w:t xml:space="preserve"> Ook geeft </w:t>
      </w:r>
      <w:r w:rsidR="00D460A5" w:rsidRPr="006B293E">
        <w:rPr>
          <w:rFonts w:cs="Segoe UI"/>
          <w:szCs w:val="20"/>
        </w:rPr>
        <w:t>de</w:t>
      </w:r>
      <w:r w:rsidRPr="006B293E">
        <w:rPr>
          <w:rFonts w:cs="Segoe UI"/>
          <w:szCs w:val="20"/>
        </w:rPr>
        <w:t xml:space="preserve"> status </w:t>
      </w:r>
      <w:r w:rsidR="00D460A5" w:rsidRPr="006B293E">
        <w:rPr>
          <w:rFonts w:cs="Segoe UI"/>
          <w:szCs w:val="20"/>
        </w:rPr>
        <w:t xml:space="preserve">‘Labgoedgekeurd - Pilot’ </w:t>
      </w:r>
      <w:r w:rsidRPr="006B293E">
        <w:rPr>
          <w:rFonts w:cs="Segoe UI"/>
          <w:szCs w:val="20"/>
        </w:rPr>
        <w:t>aan dat het een “innovatief product” betreft</w:t>
      </w:r>
      <w:r w:rsidR="00D80B39">
        <w:rPr>
          <w:rFonts w:cs="Segoe UI"/>
          <w:szCs w:val="20"/>
        </w:rPr>
        <w:t>,</w:t>
      </w:r>
      <w:r w:rsidRPr="006B293E">
        <w:rPr>
          <w:rFonts w:cs="Segoe UI"/>
          <w:szCs w:val="20"/>
        </w:rPr>
        <w:t xml:space="preserve"> omdat er materialen in de constructie zijn gebruikt die nog niet eerder in sportvloerconstructies zijn toegepast of dat door wijziging van de receptuur van reeds bekende materialen de sporttechnische eigenschappen en daarmee de duurzaamheid van de sportvloer zijn gewijzigd.</w:t>
      </w:r>
      <w:r w:rsidR="00601A28">
        <w:rPr>
          <w:rFonts w:cs="Segoe UI"/>
          <w:szCs w:val="20"/>
        </w:rPr>
        <w:t xml:space="preserve"> Het is niet mogelijk dat een sportvloerconstructie met de status ‘Labgoedgekeurd – Pilot’ op meerdere plekken tegelijkertijd wordt aangelegd.</w:t>
      </w:r>
    </w:p>
    <w:p w14:paraId="314F598A" w14:textId="77777777" w:rsidR="008932FA" w:rsidRPr="006B293E" w:rsidRDefault="008932FA" w:rsidP="0058056B">
      <w:pPr>
        <w:rPr>
          <w:rFonts w:cs="Segoe UI"/>
          <w:b/>
          <w:szCs w:val="20"/>
          <w:highlight w:val="cyan"/>
        </w:rPr>
      </w:pPr>
    </w:p>
    <w:p w14:paraId="4C2AD27B" w14:textId="77777777" w:rsidR="008932FA" w:rsidRPr="006B293E" w:rsidRDefault="008932FA" w:rsidP="0058056B">
      <w:pPr>
        <w:rPr>
          <w:rFonts w:cs="Segoe UI"/>
          <w:b/>
          <w:szCs w:val="20"/>
          <w:highlight w:val="cyan"/>
        </w:rPr>
      </w:pPr>
    </w:p>
    <w:p w14:paraId="21D9A03D" w14:textId="77777777" w:rsidR="008932FA" w:rsidRPr="006B293E" w:rsidRDefault="008932FA">
      <w:pPr>
        <w:spacing w:after="160" w:line="259" w:lineRule="auto"/>
        <w:rPr>
          <w:rFonts w:cs="Segoe UI"/>
          <w:b/>
          <w:szCs w:val="20"/>
          <w:highlight w:val="cyan"/>
        </w:rPr>
      </w:pPr>
      <w:r w:rsidRPr="006B293E">
        <w:rPr>
          <w:rFonts w:cs="Segoe UI"/>
          <w:b/>
          <w:szCs w:val="20"/>
          <w:highlight w:val="cyan"/>
        </w:rPr>
        <w:br w:type="page"/>
      </w:r>
    </w:p>
    <w:p w14:paraId="34E4F8B0" w14:textId="77777777" w:rsidR="0058056B" w:rsidRPr="006B293E" w:rsidRDefault="0058056B" w:rsidP="00A670AC">
      <w:pPr>
        <w:pStyle w:val="Kop3"/>
        <w:numPr>
          <w:ilvl w:val="2"/>
          <w:numId w:val="47"/>
        </w:numPr>
        <w:rPr>
          <w:rFonts w:cs="Segoe UI"/>
        </w:rPr>
      </w:pPr>
      <w:bookmarkStart w:id="44" w:name="_Toc486399565"/>
      <w:r w:rsidRPr="006B293E">
        <w:rPr>
          <w:rFonts w:cs="Segoe UI"/>
        </w:rPr>
        <w:lastRenderedPageBreak/>
        <w:t>Hoe komt een sportvloerconstructie op de NOC*NSF Sportvloerenlijst?</w:t>
      </w:r>
      <w:bookmarkEnd w:id="44"/>
    </w:p>
    <w:p w14:paraId="4F253813" w14:textId="77777777" w:rsidR="00A670AC" w:rsidRPr="006B293E" w:rsidRDefault="00A670AC" w:rsidP="0058056B">
      <w:pPr>
        <w:rPr>
          <w:rFonts w:cs="Segoe UI"/>
          <w:szCs w:val="20"/>
        </w:rPr>
      </w:pPr>
    </w:p>
    <w:p w14:paraId="61E51D52" w14:textId="77777777" w:rsidR="00485FF0" w:rsidRPr="006B293E" w:rsidRDefault="0058056B" w:rsidP="0058056B">
      <w:pPr>
        <w:rPr>
          <w:rFonts w:cs="Segoe UI"/>
          <w:szCs w:val="20"/>
        </w:rPr>
      </w:pPr>
      <w:r w:rsidRPr="006B293E">
        <w:rPr>
          <w:rFonts w:cs="Segoe UI"/>
          <w:szCs w:val="20"/>
        </w:rPr>
        <w:t xml:space="preserve">Om een sportvloer in aanmerking te laten komen voor plaatsing op de NOC*NSF Sportvloerenlijst dient aangetoond te worden dat de sportvloer aan de </w:t>
      </w:r>
      <w:r w:rsidR="00696727" w:rsidRPr="006B293E">
        <w:rPr>
          <w:rFonts w:cs="Segoe UI"/>
          <w:szCs w:val="20"/>
        </w:rPr>
        <w:t xml:space="preserve">gestelde </w:t>
      </w:r>
      <w:r w:rsidRPr="006B293E">
        <w:rPr>
          <w:rFonts w:cs="Segoe UI"/>
          <w:szCs w:val="20"/>
        </w:rPr>
        <w:t>normen voldoet</w:t>
      </w:r>
      <w:r w:rsidR="006264A0" w:rsidRPr="006B293E">
        <w:rPr>
          <w:rFonts w:cs="Segoe UI"/>
          <w:szCs w:val="20"/>
        </w:rPr>
        <w:t xml:space="preserve">. In veel gevallen betekent dit dat </w:t>
      </w:r>
      <w:r w:rsidRPr="006B293E">
        <w:rPr>
          <w:rFonts w:cs="Segoe UI"/>
          <w:szCs w:val="20"/>
        </w:rPr>
        <w:t>de sportvloer (dit betekent de totale constructie van on</w:t>
      </w:r>
      <w:r w:rsidR="006264A0" w:rsidRPr="006B293E">
        <w:rPr>
          <w:rFonts w:cs="Segoe UI"/>
          <w:szCs w:val="20"/>
        </w:rPr>
        <w:t>derbouw tot en met toplaag) aange</w:t>
      </w:r>
      <w:r w:rsidRPr="006B293E">
        <w:rPr>
          <w:rFonts w:cs="Segoe UI"/>
          <w:szCs w:val="20"/>
        </w:rPr>
        <w:t>meld</w:t>
      </w:r>
      <w:r w:rsidR="006264A0" w:rsidRPr="006B293E">
        <w:rPr>
          <w:rFonts w:cs="Segoe UI"/>
          <w:szCs w:val="20"/>
        </w:rPr>
        <w:t xml:space="preserve"> dient te worden </w:t>
      </w:r>
      <w:r w:rsidRPr="006B293E">
        <w:rPr>
          <w:rFonts w:cs="Segoe UI"/>
          <w:szCs w:val="20"/>
        </w:rPr>
        <w:t xml:space="preserve">voor onderzoek bij een </w:t>
      </w:r>
      <w:r w:rsidR="00696727" w:rsidRPr="006B293E">
        <w:rPr>
          <w:rFonts w:cs="Segoe UI"/>
          <w:szCs w:val="20"/>
        </w:rPr>
        <w:t xml:space="preserve">door NOC*NSF erkend </w:t>
      </w:r>
      <w:r w:rsidRPr="006B293E">
        <w:rPr>
          <w:rFonts w:cs="Segoe UI"/>
          <w:szCs w:val="20"/>
        </w:rPr>
        <w:t>testinstituut</w:t>
      </w:r>
      <w:r w:rsidR="00485FF0" w:rsidRPr="006B293E">
        <w:rPr>
          <w:rStyle w:val="Verwijzingopmerking"/>
          <w:rFonts w:cs="Segoe UI"/>
        </w:rPr>
        <w:t>.</w:t>
      </w:r>
      <w:r w:rsidRPr="006B293E">
        <w:rPr>
          <w:rFonts w:cs="Segoe UI"/>
          <w:szCs w:val="20"/>
        </w:rPr>
        <w:t xml:space="preserve"> </w:t>
      </w:r>
      <w:r w:rsidR="00485FF0" w:rsidRPr="006B293E">
        <w:rPr>
          <w:rFonts w:cs="Segoe UI"/>
          <w:szCs w:val="20"/>
        </w:rPr>
        <w:t>Na aanmelding zal het testinstituut in eerste instantie checken wat de nieuwheidsstatus van de betreffende sportvloer is. Hierbi</w:t>
      </w:r>
      <w:r w:rsidR="008A57F6" w:rsidRPr="006B293E">
        <w:rPr>
          <w:rFonts w:cs="Segoe UI"/>
          <w:szCs w:val="20"/>
        </w:rPr>
        <w:t>j spelen twee factoren een rol</w:t>
      </w:r>
      <w:r w:rsidR="00485FF0" w:rsidRPr="006B293E">
        <w:rPr>
          <w:rFonts w:cs="Segoe UI"/>
          <w:szCs w:val="20"/>
        </w:rPr>
        <w:t>:</w:t>
      </w:r>
    </w:p>
    <w:p w14:paraId="2DA2CCA0" w14:textId="77777777" w:rsidR="00485FF0" w:rsidRPr="006B293E" w:rsidRDefault="00485FF0" w:rsidP="0058056B">
      <w:pPr>
        <w:rPr>
          <w:rFonts w:cs="Segoe UI"/>
          <w:szCs w:val="20"/>
        </w:rPr>
      </w:pPr>
    </w:p>
    <w:p w14:paraId="5990D6F0" w14:textId="77777777" w:rsidR="00485FF0" w:rsidRPr="006B293E" w:rsidRDefault="00485FF0" w:rsidP="00625B9A">
      <w:pPr>
        <w:pStyle w:val="Lijstalinea"/>
        <w:numPr>
          <w:ilvl w:val="0"/>
          <w:numId w:val="12"/>
        </w:numPr>
        <w:rPr>
          <w:rFonts w:ascii="Segoe UI" w:hAnsi="Segoe UI" w:cs="Segoe UI"/>
          <w:sz w:val="20"/>
          <w:szCs w:val="20"/>
        </w:rPr>
      </w:pPr>
      <w:r w:rsidRPr="006B293E">
        <w:rPr>
          <w:rFonts w:ascii="Segoe UI" w:hAnsi="Segoe UI" w:cs="Segoe UI"/>
          <w:sz w:val="20"/>
          <w:szCs w:val="20"/>
        </w:rPr>
        <w:t>is de aanvragende aannemer in combinatie met de betreffende sportvloer bekend in het systeem</w:t>
      </w:r>
      <w:r w:rsidR="006264A0" w:rsidRPr="006B293E">
        <w:rPr>
          <w:rFonts w:ascii="Segoe UI" w:hAnsi="Segoe UI" w:cs="Segoe UI"/>
          <w:sz w:val="20"/>
          <w:szCs w:val="20"/>
        </w:rPr>
        <w:t>;</w:t>
      </w:r>
    </w:p>
    <w:p w14:paraId="24929399" w14:textId="77777777" w:rsidR="00F9149A" w:rsidRPr="006B293E" w:rsidRDefault="00485FF0" w:rsidP="00625B9A">
      <w:pPr>
        <w:pStyle w:val="Lijstalinea"/>
        <w:numPr>
          <w:ilvl w:val="0"/>
          <w:numId w:val="12"/>
        </w:numPr>
        <w:rPr>
          <w:rFonts w:ascii="Segoe UI" w:hAnsi="Segoe UI" w:cs="Segoe UI"/>
          <w:sz w:val="20"/>
          <w:szCs w:val="20"/>
        </w:rPr>
      </w:pPr>
      <w:r w:rsidRPr="006B293E">
        <w:rPr>
          <w:rFonts w:ascii="Segoe UI" w:hAnsi="Segoe UI" w:cs="Segoe UI"/>
          <w:sz w:val="20"/>
          <w:szCs w:val="20"/>
        </w:rPr>
        <w:t>is de sportvloer reeds erkend</w:t>
      </w:r>
      <w:r w:rsidR="00C806E4" w:rsidRPr="006B293E">
        <w:rPr>
          <w:rFonts w:ascii="Segoe UI" w:hAnsi="Segoe UI" w:cs="Segoe UI"/>
          <w:sz w:val="20"/>
          <w:szCs w:val="20"/>
        </w:rPr>
        <w:t xml:space="preserve"> en gecertificeerd</w:t>
      </w:r>
      <w:r w:rsidRPr="006B293E">
        <w:rPr>
          <w:rFonts w:ascii="Segoe UI" w:hAnsi="Segoe UI" w:cs="Segoe UI"/>
          <w:sz w:val="20"/>
          <w:szCs w:val="20"/>
        </w:rPr>
        <w:t>, een modific</w:t>
      </w:r>
      <w:r w:rsidR="00696727" w:rsidRPr="006B293E">
        <w:rPr>
          <w:rFonts w:ascii="Segoe UI" w:hAnsi="Segoe UI" w:cs="Segoe UI"/>
          <w:sz w:val="20"/>
          <w:szCs w:val="20"/>
        </w:rPr>
        <w:t>a</w:t>
      </w:r>
      <w:r w:rsidRPr="006B293E">
        <w:rPr>
          <w:rFonts w:ascii="Segoe UI" w:hAnsi="Segoe UI" w:cs="Segoe UI"/>
          <w:sz w:val="20"/>
          <w:szCs w:val="20"/>
        </w:rPr>
        <w:t>tie van een erkende</w:t>
      </w:r>
      <w:r w:rsidR="00C806E4" w:rsidRPr="006B293E">
        <w:rPr>
          <w:rFonts w:ascii="Segoe UI" w:hAnsi="Segoe UI" w:cs="Segoe UI"/>
          <w:sz w:val="20"/>
          <w:szCs w:val="20"/>
        </w:rPr>
        <w:t xml:space="preserve"> en gecertificeerde</w:t>
      </w:r>
      <w:r w:rsidRPr="006B293E">
        <w:rPr>
          <w:rFonts w:ascii="Segoe UI" w:hAnsi="Segoe UI" w:cs="Segoe UI"/>
          <w:sz w:val="20"/>
          <w:szCs w:val="20"/>
        </w:rPr>
        <w:t xml:space="preserve"> sportvloer of volledig nieuw</w:t>
      </w:r>
      <w:r w:rsidR="006264A0" w:rsidRPr="006B293E">
        <w:rPr>
          <w:rFonts w:ascii="Segoe UI" w:hAnsi="Segoe UI" w:cs="Segoe UI"/>
          <w:sz w:val="20"/>
          <w:szCs w:val="20"/>
        </w:rPr>
        <w:t>.</w:t>
      </w:r>
    </w:p>
    <w:p w14:paraId="26352954" w14:textId="77777777" w:rsidR="00A670AC" w:rsidRPr="006B293E" w:rsidRDefault="008A57F6">
      <w:pPr>
        <w:spacing w:after="160" w:line="259" w:lineRule="auto"/>
        <w:rPr>
          <w:rFonts w:cs="Segoe UI"/>
          <w:color w:val="FF0000"/>
          <w:szCs w:val="20"/>
        </w:rPr>
      </w:pPr>
      <w:r w:rsidRPr="006B293E">
        <w:rPr>
          <w:rFonts w:cs="Segoe UI"/>
          <w:szCs w:val="20"/>
        </w:rPr>
        <w:t>De tabel op de volgende pagina geeft de 5 verschillende mogelijkheden weer. In de toelichting daaropvolgend wordt elke mogelijkheid verder toegelicht.</w:t>
      </w:r>
      <w:r w:rsidR="00A670AC" w:rsidRPr="006B293E">
        <w:rPr>
          <w:rFonts w:cs="Segoe UI"/>
          <w:color w:val="FF0000"/>
          <w:szCs w:val="20"/>
        </w:rPr>
        <w:br w:type="page"/>
      </w:r>
    </w:p>
    <w:p w14:paraId="607F3FB3" w14:textId="77777777" w:rsidR="00F9149A" w:rsidRPr="006B293E" w:rsidRDefault="00F9149A" w:rsidP="00F9149A">
      <w:pPr>
        <w:rPr>
          <w:rFonts w:cs="Segoe UI"/>
          <w:color w:val="FF0000"/>
          <w:szCs w:val="20"/>
        </w:rPr>
      </w:pPr>
    </w:p>
    <w:p w14:paraId="0CBB9B1C" w14:textId="77777777" w:rsidR="00A670AC" w:rsidRPr="006B293E" w:rsidRDefault="00A670AC" w:rsidP="00F9149A">
      <w:pPr>
        <w:rPr>
          <w:rFonts w:cs="Segoe UI"/>
          <w:color w:val="FF0000"/>
          <w:szCs w:val="20"/>
        </w:rPr>
      </w:pPr>
    </w:p>
    <w:p w14:paraId="143A35ED" w14:textId="77777777" w:rsidR="00A670AC" w:rsidRPr="006B293E" w:rsidRDefault="00A670AC" w:rsidP="00F9149A">
      <w:pPr>
        <w:rPr>
          <w:rFonts w:cs="Segoe UI"/>
          <w:color w:val="FF0000"/>
          <w:szCs w:val="20"/>
        </w:rPr>
      </w:pPr>
    </w:p>
    <w:p w14:paraId="183373C8" w14:textId="77777777" w:rsidR="00A670AC" w:rsidRPr="006B293E" w:rsidRDefault="00A670AC" w:rsidP="00F9149A">
      <w:pPr>
        <w:rPr>
          <w:rFonts w:cs="Segoe UI"/>
          <w:color w:val="FF0000"/>
          <w:szCs w:val="20"/>
        </w:rPr>
      </w:pPr>
    </w:p>
    <w:p w14:paraId="08ED795B" w14:textId="77777777" w:rsidR="00A670AC" w:rsidRPr="006B293E" w:rsidRDefault="00A670AC" w:rsidP="00F9149A">
      <w:pPr>
        <w:rPr>
          <w:rFonts w:cs="Segoe UI"/>
          <w:color w:val="FF0000"/>
          <w:szCs w:val="20"/>
        </w:rPr>
      </w:pPr>
    </w:p>
    <w:p w14:paraId="1955464B" w14:textId="77777777" w:rsidR="00A670AC" w:rsidRPr="006B293E" w:rsidRDefault="00A670AC" w:rsidP="00F9149A">
      <w:pPr>
        <w:rPr>
          <w:rFonts w:cs="Segoe UI"/>
          <w:color w:val="FF0000"/>
          <w:szCs w:val="20"/>
        </w:rPr>
      </w:pPr>
    </w:p>
    <w:p w14:paraId="7776617E" w14:textId="77777777" w:rsidR="00A670AC" w:rsidRPr="006B293E" w:rsidRDefault="00A670AC" w:rsidP="00F9149A">
      <w:pPr>
        <w:rPr>
          <w:rFonts w:cs="Segoe UI"/>
          <w:color w:val="FF0000"/>
          <w:szCs w:val="20"/>
        </w:rPr>
      </w:pPr>
    </w:p>
    <w:p w14:paraId="13870C19" w14:textId="77777777" w:rsidR="00A670AC" w:rsidRPr="006B293E" w:rsidRDefault="00A670AC" w:rsidP="00F9149A">
      <w:pPr>
        <w:rPr>
          <w:rFonts w:cs="Segoe UI"/>
          <w:color w:val="FF0000"/>
          <w:szCs w:val="20"/>
        </w:rPr>
      </w:pPr>
    </w:p>
    <w:p w14:paraId="3EE7CF28" w14:textId="77777777" w:rsidR="00A670AC" w:rsidRPr="006B293E" w:rsidRDefault="00A670AC" w:rsidP="00F9149A">
      <w:pPr>
        <w:rPr>
          <w:rFonts w:cs="Segoe UI"/>
          <w:color w:val="FF0000"/>
          <w:szCs w:val="20"/>
        </w:rPr>
      </w:pPr>
    </w:p>
    <w:p w14:paraId="5E031496" w14:textId="77777777" w:rsidR="00A670AC" w:rsidRPr="006B293E" w:rsidRDefault="00A670AC" w:rsidP="00F9149A">
      <w:pPr>
        <w:rPr>
          <w:rFonts w:cs="Segoe UI"/>
          <w:color w:val="FF0000"/>
          <w:szCs w:val="20"/>
        </w:rPr>
      </w:pPr>
    </w:p>
    <w:p w14:paraId="37399D47" w14:textId="77777777" w:rsidR="00A670AC" w:rsidRPr="006B293E" w:rsidRDefault="00A670AC" w:rsidP="00F9149A">
      <w:pPr>
        <w:rPr>
          <w:rFonts w:cs="Segoe UI"/>
          <w:color w:val="FF0000"/>
          <w:szCs w:val="20"/>
        </w:rPr>
      </w:pPr>
    </w:p>
    <w:tbl>
      <w:tblPr>
        <w:tblW w:w="10490" w:type="dxa"/>
        <w:tblInd w:w="-567" w:type="dxa"/>
        <w:tblCellMar>
          <w:left w:w="70" w:type="dxa"/>
          <w:right w:w="70" w:type="dxa"/>
        </w:tblCellMar>
        <w:tblLook w:val="04A0" w:firstRow="1" w:lastRow="0" w:firstColumn="1" w:lastColumn="0" w:noHBand="0" w:noVBand="1"/>
      </w:tblPr>
      <w:tblGrid>
        <w:gridCol w:w="1985"/>
        <w:gridCol w:w="3260"/>
        <w:gridCol w:w="2977"/>
        <w:gridCol w:w="2268"/>
      </w:tblGrid>
      <w:tr w:rsidR="00F9149A" w:rsidRPr="006B293E" w14:paraId="12B56744" w14:textId="77777777" w:rsidTr="008A57F6">
        <w:trPr>
          <w:trHeight w:val="360"/>
        </w:trPr>
        <w:tc>
          <w:tcPr>
            <w:tcW w:w="1985" w:type="dxa"/>
            <w:tcBorders>
              <w:top w:val="nil"/>
              <w:left w:val="nil"/>
              <w:bottom w:val="single" w:sz="8" w:space="0" w:color="auto"/>
              <w:right w:val="single" w:sz="8" w:space="0" w:color="auto"/>
            </w:tcBorders>
            <w:shd w:val="clear" w:color="auto" w:fill="auto"/>
            <w:noWrap/>
            <w:vAlign w:val="bottom"/>
            <w:hideMark/>
          </w:tcPr>
          <w:p w14:paraId="38537E04" w14:textId="77777777" w:rsidR="00F9149A" w:rsidRPr="006B293E" w:rsidRDefault="00F9149A" w:rsidP="00F9149A">
            <w:pPr>
              <w:rPr>
                <w:rFonts w:cs="Segoe UI"/>
                <w:color w:val="FF0000"/>
                <w:szCs w:val="20"/>
              </w:rPr>
            </w:pPr>
            <w:r w:rsidRPr="006B293E">
              <w:rPr>
                <w:rFonts w:cs="Segoe UI"/>
                <w:color w:val="FF0000"/>
                <w:szCs w:val="20"/>
              </w:rPr>
              <w:t> </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76163565" w14:textId="77777777" w:rsidR="00F9149A" w:rsidRPr="00CB6B0C" w:rsidRDefault="00F9149A" w:rsidP="00F9149A">
            <w:pPr>
              <w:rPr>
                <w:rFonts w:cs="Segoe UI"/>
                <w:b/>
                <w:bCs/>
                <w:iCs/>
                <w:szCs w:val="20"/>
              </w:rPr>
            </w:pPr>
            <w:r w:rsidRPr="00CB6B0C">
              <w:rPr>
                <w:rFonts w:cs="Segoe UI"/>
                <w:b/>
                <w:bCs/>
                <w:iCs/>
                <w:szCs w:val="20"/>
              </w:rPr>
              <w:t>Bestaande (erkende) sportvloer</w:t>
            </w:r>
          </w:p>
        </w:tc>
        <w:tc>
          <w:tcPr>
            <w:tcW w:w="2977" w:type="dxa"/>
            <w:tcBorders>
              <w:top w:val="single" w:sz="8" w:space="0" w:color="auto"/>
              <w:left w:val="nil"/>
              <w:bottom w:val="single" w:sz="8" w:space="0" w:color="auto"/>
              <w:right w:val="single" w:sz="8" w:space="0" w:color="auto"/>
            </w:tcBorders>
            <w:shd w:val="clear" w:color="auto" w:fill="auto"/>
            <w:vAlign w:val="bottom"/>
            <w:hideMark/>
          </w:tcPr>
          <w:p w14:paraId="4D0B4AA4" w14:textId="77777777" w:rsidR="00F9149A" w:rsidRPr="00CB6B0C" w:rsidRDefault="00F9149A" w:rsidP="00F9149A">
            <w:pPr>
              <w:rPr>
                <w:rFonts w:cs="Segoe UI"/>
                <w:b/>
                <w:bCs/>
                <w:iCs/>
                <w:szCs w:val="20"/>
              </w:rPr>
            </w:pPr>
            <w:r w:rsidRPr="00CB6B0C">
              <w:rPr>
                <w:rFonts w:cs="Segoe UI"/>
                <w:b/>
                <w:bCs/>
                <w:iCs/>
                <w:szCs w:val="20"/>
              </w:rPr>
              <w:t>Gemodificeerde sportvloer</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453B6599" w14:textId="77777777" w:rsidR="00F9149A" w:rsidRPr="00CB6B0C" w:rsidRDefault="00F9149A" w:rsidP="00F9149A">
            <w:pPr>
              <w:rPr>
                <w:rFonts w:cs="Segoe UI"/>
                <w:b/>
                <w:bCs/>
                <w:iCs/>
                <w:szCs w:val="20"/>
              </w:rPr>
            </w:pPr>
            <w:r w:rsidRPr="00CB6B0C">
              <w:rPr>
                <w:rFonts w:cs="Segoe UI"/>
                <w:b/>
                <w:bCs/>
                <w:iCs/>
                <w:szCs w:val="20"/>
              </w:rPr>
              <w:t>Nieuwe sportvloer</w:t>
            </w:r>
          </w:p>
        </w:tc>
      </w:tr>
      <w:tr w:rsidR="00F9149A" w:rsidRPr="006B293E" w14:paraId="763910B7" w14:textId="77777777" w:rsidTr="008A57F6">
        <w:trPr>
          <w:trHeight w:val="2531"/>
        </w:trPr>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14:paraId="54475685" w14:textId="77777777" w:rsidR="00F9149A" w:rsidRPr="00CB6B0C" w:rsidRDefault="00F9149A" w:rsidP="00F9149A">
            <w:pPr>
              <w:rPr>
                <w:rFonts w:cs="Segoe UI"/>
                <w:b/>
                <w:bCs/>
                <w:iCs/>
                <w:szCs w:val="20"/>
              </w:rPr>
            </w:pPr>
            <w:r w:rsidRPr="00CB6B0C">
              <w:rPr>
                <w:rFonts w:cs="Segoe UI"/>
                <w:b/>
                <w:bCs/>
                <w:iCs/>
                <w:szCs w:val="20"/>
              </w:rPr>
              <w:t>Aannemer bekend in systeem</w:t>
            </w:r>
            <w:r w:rsidRPr="00CB6B0C">
              <w:rPr>
                <w:rFonts w:cs="Segoe UI"/>
                <w:b/>
                <w:bCs/>
                <w:iCs/>
                <w:szCs w:val="20"/>
              </w:rPr>
              <w:br/>
            </w:r>
            <w:r w:rsidRPr="00CB6B0C">
              <w:rPr>
                <w:rFonts w:cs="Segoe UI"/>
                <w:iCs/>
                <w:szCs w:val="20"/>
              </w:rPr>
              <w:t>(i.c.m. betreffende sportvloer)</w:t>
            </w:r>
          </w:p>
        </w:tc>
        <w:tc>
          <w:tcPr>
            <w:tcW w:w="3260" w:type="dxa"/>
            <w:vMerge w:val="restart"/>
            <w:tcBorders>
              <w:top w:val="nil"/>
              <w:left w:val="single" w:sz="8" w:space="0" w:color="auto"/>
              <w:bottom w:val="single" w:sz="8" w:space="0" w:color="auto"/>
              <w:right w:val="single" w:sz="8" w:space="0" w:color="auto"/>
            </w:tcBorders>
            <w:shd w:val="clear" w:color="auto" w:fill="auto"/>
            <w:vAlign w:val="center"/>
            <w:hideMark/>
          </w:tcPr>
          <w:p w14:paraId="4FCF1CB5" w14:textId="77777777" w:rsidR="00F9149A" w:rsidRPr="00CB6B0C" w:rsidRDefault="008932FA" w:rsidP="00F9149A">
            <w:pPr>
              <w:rPr>
                <w:rFonts w:cs="Segoe UI"/>
                <w:b/>
                <w:bCs/>
                <w:iCs/>
                <w:szCs w:val="20"/>
              </w:rPr>
            </w:pPr>
            <w:r w:rsidRPr="00CB6B0C">
              <w:rPr>
                <w:rFonts w:cs="Segoe UI"/>
                <w:noProof/>
                <w:szCs w:val="20"/>
                <w:lang w:eastAsia="nl-NL"/>
              </w:rPr>
              <mc:AlternateContent>
                <mc:Choice Requires="wps">
                  <w:drawing>
                    <wp:anchor distT="45720" distB="45720" distL="114300" distR="114300" simplePos="0" relativeHeight="251659264" behindDoc="0" locked="0" layoutInCell="1" allowOverlap="1" wp14:anchorId="47B0CEED" wp14:editId="64FF28C5">
                      <wp:simplePos x="0" y="0"/>
                      <wp:positionH relativeFrom="column">
                        <wp:posOffset>1757045</wp:posOffset>
                      </wp:positionH>
                      <wp:positionV relativeFrom="paragraph">
                        <wp:posOffset>-1095375</wp:posOffset>
                      </wp:positionV>
                      <wp:extent cx="253365"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373C6DF1" w14:textId="77777777" w:rsidR="00D348D1" w:rsidRDefault="00D348D1">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B0CEED" id="_x0000_t202" coordsize="21600,21600" o:spt="202" path="m,l,21600r21600,l21600,xe">
                      <v:stroke joinstyle="miter"/>
                      <v:path gradientshapeok="t" o:connecttype="rect"/>
                    </v:shapetype>
                    <v:shape id="Tekstvak 2" o:spid="_x0000_s1026" type="#_x0000_t202" style="position:absolute;margin-left:138.35pt;margin-top:-86.25pt;width:19.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" stroked="f">
                      <v:textbox style="mso-fit-shape-to-text:t">
                        <w:txbxContent>
                          <w:p w14:paraId="373C6DF1" w14:textId="77777777" w:rsidR="00D348D1" w:rsidRDefault="00D348D1">
                            <w:r>
                              <w:t>1</w:t>
                            </w:r>
                          </w:p>
                        </w:txbxContent>
                      </v:textbox>
                    </v:shape>
                  </w:pict>
                </mc:Fallback>
              </mc:AlternateContent>
            </w:r>
            <w:r w:rsidR="00F9149A" w:rsidRPr="00CB6B0C">
              <w:rPr>
                <w:rFonts w:cs="Segoe UI"/>
                <w:iCs/>
                <w:szCs w:val="20"/>
                <w:u w:val="single"/>
              </w:rPr>
              <w:t>Status</w:t>
            </w:r>
            <w:r w:rsidR="00F9149A" w:rsidRPr="00CB6B0C">
              <w:rPr>
                <w:rFonts w:cs="Segoe UI"/>
                <w:iCs/>
                <w:szCs w:val="20"/>
                <w:u w:val="single"/>
              </w:rPr>
              <w:br/>
            </w:r>
            <w:r w:rsidR="00F9149A" w:rsidRPr="00CB6B0C">
              <w:rPr>
                <w:rFonts w:cs="Segoe UI"/>
                <w:iCs/>
                <w:szCs w:val="20"/>
              </w:rPr>
              <w:t>Erkend en gecertificeerd</w:t>
            </w:r>
            <w:r w:rsidR="00F9149A" w:rsidRPr="00CB6B0C">
              <w:rPr>
                <w:rFonts w:cs="Segoe UI"/>
                <w:b/>
                <w:bCs/>
                <w:iCs/>
                <w:szCs w:val="20"/>
              </w:rPr>
              <w:br/>
            </w:r>
            <w:r w:rsidR="00F9149A" w:rsidRPr="00CB6B0C">
              <w:rPr>
                <w:rFonts w:cs="Segoe UI"/>
                <w:b/>
                <w:bCs/>
                <w:iCs/>
                <w:szCs w:val="20"/>
              </w:rPr>
              <w:br/>
            </w:r>
            <w:r w:rsidR="00F9149A" w:rsidRPr="00CB6B0C">
              <w:rPr>
                <w:rFonts w:cs="Segoe UI"/>
                <w:iCs/>
                <w:szCs w:val="20"/>
              </w:rPr>
              <w:t>Administratieve wijziging mogelijk door NOC*NSF</w:t>
            </w:r>
          </w:p>
        </w:tc>
        <w:tc>
          <w:tcPr>
            <w:tcW w:w="2977" w:type="dxa"/>
            <w:tcBorders>
              <w:top w:val="nil"/>
              <w:left w:val="nil"/>
              <w:bottom w:val="single" w:sz="4" w:space="0" w:color="auto"/>
              <w:right w:val="single" w:sz="8" w:space="0" w:color="auto"/>
            </w:tcBorders>
            <w:shd w:val="clear" w:color="auto" w:fill="auto"/>
            <w:vAlign w:val="bottom"/>
            <w:hideMark/>
          </w:tcPr>
          <w:p w14:paraId="578D3746" w14:textId="1CAFE39C" w:rsidR="00F9149A" w:rsidRPr="00CB6B0C" w:rsidRDefault="008932FA" w:rsidP="00601A28">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1312" behindDoc="0" locked="0" layoutInCell="1" allowOverlap="1" wp14:anchorId="2BCC0321" wp14:editId="4CA0E29A">
                      <wp:simplePos x="0" y="0"/>
                      <wp:positionH relativeFrom="column">
                        <wp:posOffset>1569085</wp:posOffset>
                      </wp:positionH>
                      <wp:positionV relativeFrom="paragraph">
                        <wp:posOffset>-87630</wp:posOffset>
                      </wp:positionV>
                      <wp:extent cx="253365" cy="140462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0CC81188" w14:textId="77777777" w:rsidR="00D348D1" w:rsidRDefault="00D348D1">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CC0321" id="_x0000_s1027" type="#_x0000_t202" style="position:absolute;margin-left:123.55pt;margin-top:-6.9pt;width:19.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" stroked="f">
                      <v:textbox style="mso-fit-shape-to-text:t">
                        <w:txbxContent>
                          <w:p w14:paraId="0CC81188" w14:textId="77777777" w:rsidR="00D348D1" w:rsidRDefault="00D348D1">
                            <w:r>
                              <w:t>2</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s</w:t>
            </w:r>
            <w:r w:rsidR="00F9149A" w:rsidRPr="00CB6B0C">
              <w:rPr>
                <w:rFonts w:cs="Segoe UI"/>
                <w:iCs/>
                <w:szCs w:val="20"/>
              </w:rPr>
              <w:t>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601A28">
              <w:rPr>
                <w:rFonts w:cs="Segoe UI"/>
                <w:iCs/>
                <w:szCs w:val="20"/>
                <w:u w:val="single"/>
              </w:rPr>
              <w:t xml:space="preserve"> (na labtesten)</w:t>
            </w:r>
            <w:r w:rsidR="00F9149A" w:rsidRPr="00CB6B0C">
              <w:rPr>
                <w:rFonts w:cs="Segoe UI"/>
                <w:iCs/>
                <w:szCs w:val="20"/>
              </w:rPr>
              <w:br/>
            </w:r>
            <w:r w:rsidR="00601A28">
              <w:rPr>
                <w:rFonts w:cs="Segoe UI"/>
                <w:iCs/>
                <w:szCs w:val="20"/>
              </w:rPr>
              <w:t>Labgoedgekeurd - Pilot</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Labtest</w:t>
            </w:r>
            <w:r w:rsidRPr="00CB6B0C">
              <w:rPr>
                <w:rFonts w:cs="Segoe UI"/>
                <w:iCs/>
                <w:szCs w:val="20"/>
              </w:rPr>
              <w:t>en</w:t>
            </w:r>
            <w:r w:rsidR="00F9149A" w:rsidRPr="00CB6B0C">
              <w:rPr>
                <w:rFonts w:cs="Segoe UI"/>
                <w:iCs/>
                <w:szCs w:val="20"/>
              </w:rPr>
              <w:t xml:space="preserve"> + praktijktest</w:t>
            </w:r>
            <w:r w:rsidRPr="00CB6B0C">
              <w:rPr>
                <w:rFonts w:cs="Segoe UI"/>
                <w:iCs/>
                <w:szCs w:val="20"/>
              </w:rPr>
              <w:t>en</w:t>
            </w:r>
            <w:r w:rsidR="00F9149A" w:rsidRPr="00CB6B0C">
              <w:rPr>
                <w:rFonts w:cs="Segoe UI"/>
                <w:iCs/>
                <w:szCs w:val="20"/>
              </w:rPr>
              <w:t xml:space="preserve"> (pilot en eindkeuring)</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14:paraId="5F8E6B5E" w14:textId="77777777" w:rsidR="008932FA" w:rsidRPr="00CB6B0C" w:rsidRDefault="008932FA" w:rsidP="00F9149A">
            <w:pPr>
              <w:rPr>
                <w:rFonts w:cs="Segoe UI"/>
                <w:iCs/>
                <w:szCs w:val="20"/>
                <w:u w:val="single"/>
              </w:rPr>
            </w:pPr>
            <w:r w:rsidRPr="00CB6B0C">
              <w:rPr>
                <w:rFonts w:cs="Segoe UI"/>
                <w:noProof/>
                <w:szCs w:val="20"/>
                <w:lang w:eastAsia="nl-NL"/>
              </w:rPr>
              <mc:AlternateContent>
                <mc:Choice Requires="wps">
                  <w:drawing>
                    <wp:anchor distT="45720" distB="45720" distL="114300" distR="114300" simplePos="0" relativeHeight="251669504" behindDoc="0" locked="0" layoutInCell="1" allowOverlap="1" wp14:anchorId="53221113" wp14:editId="5CF5EBA7">
                      <wp:simplePos x="0" y="0"/>
                      <wp:positionH relativeFrom="column">
                        <wp:posOffset>1097280</wp:posOffset>
                      </wp:positionH>
                      <wp:positionV relativeFrom="paragraph">
                        <wp:posOffset>-2249805</wp:posOffset>
                      </wp:positionV>
                      <wp:extent cx="253365" cy="140462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D00DEEF" w14:textId="77777777" w:rsidR="00D348D1" w:rsidRDefault="00D348D1">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221113" id="_x0000_s1028" type="#_x0000_t202" style="position:absolute;margin-left:86.4pt;margin-top:-177.15pt;width:19.9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" stroked="f">
                      <v:textbox style="mso-fit-shape-to-text:t">
                        <w:txbxContent>
                          <w:p w14:paraId="4D00DEEF" w14:textId="77777777" w:rsidR="00D348D1" w:rsidRDefault="00D348D1">
                            <w:r>
                              <w:t>5</w:t>
                            </w:r>
                          </w:p>
                        </w:txbxContent>
                      </v:textbox>
                    </v:shape>
                  </w:pict>
                </mc:Fallback>
              </mc:AlternateContent>
            </w:r>
            <w:r w:rsidRPr="00CB6B0C">
              <w:rPr>
                <w:rFonts w:cs="Segoe UI"/>
                <w:iCs/>
                <w:szCs w:val="20"/>
                <w:u w:val="single"/>
              </w:rPr>
              <w:t>Wijziging</w:t>
            </w:r>
          </w:p>
          <w:p w14:paraId="75B9E769" w14:textId="77777777" w:rsidR="008932FA" w:rsidRPr="00CB6B0C" w:rsidRDefault="008932FA" w:rsidP="00F9149A">
            <w:pPr>
              <w:rPr>
                <w:rFonts w:cs="Segoe UI"/>
                <w:iCs/>
                <w:szCs w:val="20"/>
              </w:rPr>
            </w:pPr>
            <w:r w:rsidRPr="00CB6B0C">
              <w:rPr>
                <w:rFonts w:cs="Segoe UI"/>
                <w:iCs/>
                <w:szCs w:val="20"/>
              </w:rPr>
              <w:t>Technisch - substantieel</w:t>
            </w:r>
          </w:p>
          <w:p w14:paraId="77EFA76B" w14:textId="77777777" w:rsidR="008932FA" w:rsidRPr="00CB6B0C" w:rsidRDefault="008932FA" w:rsidP="00F9149A">
            <w:pPr>
              <w:rPr>
                <w:rFonts w:cs="Segoe UI"/>
                <w:iCs/>
                <w:szCs w:val="20"/>
                <w:u w:val="single"/>
              </w:rPr>
            </w:pPr>
          </w:p>
          <w:p w14:paraId="3FF6B2E0" w14:textId="22BB9A93" w:rsidR="00F9149A" w:rsidRPr="00CB6B0C" w:rsidRDefault="00F9149A" w:rsidP="00AA5E5F">
            <w:pPr>
              <w:rPr>
                <w:rFonts w:cs="Segoe UI"/>
                <w:iCs/>
                <w:szCs w:val="20"/>
              </w:rPr>
            </w:pPr>
            <w:r w:rsidRPr="00CB6B0C">
              <w:rPr>
                <w:rFonts w:cs="Segoe UI"/>
                <w:iCs/>
                <w:szCs w:val="20"/>
                <w:u w:val="single"/>
              </w:rPr>
              <w:t>Status</w:t>
            </w:r>
            <w:r w:rsidR="00AA5E5F">
              <w:rPr>
                <w:rFonts w:cs="Segoe UI"/>
                <w:iCs/>
                <w:szCs w:val="20"/>
                <w:u w:val="single"/>
              </w:rPr>
              <w:t xml:space="preserve"> (na labtesten)</w:t>
            </w:r>
            <w:r w:rsidRPr="00CB6B0C">
              <w:rPr>
                <w:rFonts w:cs="Segoe UI"/>
                <w:iCs/>
                <w:szCs w:val="20"/>
              </w:rPr>
              <w:br/>
            </w:r>
            <w:r w:rsidR="00AA5E5F">
              <w:rPr>
                <w:rFonts w:cs="Segoe UI"/>
                <w:iCs/>
                <w:szCs w:val="20"/>
              </w:rPr>
              <w:t>Labgoedgekeurd - Pilot</w:t>
            </w:r>
            <w:r w:rsidRPr="00CB6B0C">
              <w:rPr>
                <w:rFonts w:cs="Segoe UI"/>
                <w:iCs/>
                <w:szCs w:val="20"/>
              </w:rPr>
              <w:br/>
            </w:r>
            <w:r w:rsidRPr="00CB6B0C">
              <w:rPr>
                <w:rFonts w:cs="Segoe UI"/>
                <w:iCs/>
                <w:szCs w:val="20"/>
              </w:rPr>
              <w:br/>
            </w:r>
            <w:r w:rsidRPr="00CB6B0C">
              <w:rPr>
                <w:rFonts w:cs="Segoe UI"/>
                <w:iCs/>
                <w:szCs w:val="20"/>
                <w:u w:val="single"/>
              </w:rPr>
              <w:t>Actie</w:t>
            </w:r>
            <w:r w:rsidRPr="00CB6B0C">
              <w:rPr>
                <w:rFonts w:cs="Segoe UI"/>
                <w:iCs/>
                <w:szCs w:val="20"/>
              </w:rPr>
              <w:br/>
              <w:t>Labtest + praktijktest</w:t>
            </w:r>
            <w:r w:rsidR="005E604C" w:rsidRPr="00CB6B0C">
              <w:rPr>
                <w:rFonts w:cs="Segoe UI"/>
                <w:iCs/>
                <w:szCs w:val="20"/>
              </w:rPr>
              <w:t>en</w:t>
            </w:r>
            <w:r w:rsidRPr="00CB6B0C">
              <w:rPr>
                <w:rFonts w:cs="Segoe UI"/>
                <w:iCs/>
                <w:szCs w:val="20"/>
              </w:rPr>
              <w:t xml:space="preserve"> (pilot en eindkeuring)</w:t>
            </w:r>
          </w:p>
        </w:tc>
      </w:tr>
      <w:tr w:rsidR="00F9149A" w:rsidRPr="006B293E" w14:paraId="2CCBEEF1" w14:textId="77777777" w:rsidTr="008A57F6">
        <w:trPr>
          <w:trHeight w:val="2242"/>
        </w:trPr>
        <w:tc>
          <w:tcPr>
            <w:tcW w:w="1985" w:type="dxa"/>
            <w:vMerge/>
            <w:tcBorders>
              <w:top w:val="nil"/>
              <w:left w:val="single" w:sz="8" w:space="0" w:color="auto"/>
              <w:bottom w:val="single" w:sz="8" w:space="0" w:color="auto"/>
              <w:right w:val="single" w:sz="8" w:space="0" w:color="auto"/>
            </w:tcBorders>
            <w:vAlign w:val="center"/>
            <w:hideMark/>
          </w:tcPr>
          <w:p w14:paraId="0643386A" w14:textId="77777777" w:rsidR="00F9149A" w:rsidRPr="00CB6B0C" w:rsidRDefault="00F9149A" w:rsidP="00F9149A">
            <w:pPr>
              <w:rPr>
                <w:rFonts w:cs="Segoe UI"/>
                <w:b/>
                <w:bCs/>
                <w:iCs/>
                <w:szCs w:val="20"/>
              </w:rPr>
            </w:pPr>
          </w:p>
        </w:tc>
        <w:tc>
          <w:tcPr>
            <w:tcW w:w="3260" w:type="dxa"/>
            <w:vMerge/>
            <w:tcBorders>
              <w:top w:val="nil"/>
              <w:left w:val="single" w:sz="8" w:space="0" w:color="auto"/>
              <w:bottom w:val="single" w:sz="8" w:space="0" w:color="auto"/>
              <w:right w:val="single" w:sz="8" w:space="0" w:color="auto"/>
            </w:tcBorders>
            <w:vAlign w:val="center"/>
            <w:hideMark/>
          </w:tcPr>
          <w:p w14:paraId="5BD7FEC4" w14:textId="77777777" w:rsidR="00F9149A" w:rsidRPr="00CB6B0C" w:rsidRDefault="00F9149A" w:rsidP="00F9149A">
            <w:pPr>
              <w:rPr>
                <w:rFonts w:cs="Segoe UI"/>
                <w:b/>
                <w:bCs/>
                <w:iCs/>
                <w:szCs w:val="20"/>
              </w:rPr>
            </w:pPr>
          </w:p>
        </w:tc>
        <w:tc>
          <w:tcPr>
            <w:tcW w:w="2977" w:type="dxa"/>
            <w:tcBorders>
              <w:top w:val="nil"/>
              <w:left w:val="nil"/>
              <w:bottom w:val="single" w:sz="8" w:space="0" w:color="auto"/>
              <w:right w:val="single" w:sz="8" w:space="0" w:color="auto"/>
            </w:tcBorders>
            <w:shd w:val="clear" w:color="auto" w:fill="auto"/>
            <w:vAlign w:val="bottom"/>
            <w:hideMark/>
          </w:tcPr>
          <w:p w14:paraId="08559141" w14:textId="77777777" w:rsidR="00F9149A" w:rsidRPr="00CB6B0C" w:rsidRDefault="008932FA" w:rsidP="008932FA">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3360" behindDoc="0" locked="0" layoutInCell="1" allowOverlap="1" wp14:anchorId="615E5921" wp14:editId="7B8E43AA">
                      <wp:simplePos x="0" y="0"/>
                      <wp:positionH relativeFrom="column">
                        <wp:posOffset>1570990</wp:posOffset>
                      </wp:positionH>
                      <wp:positionV relativeFrom="paragraph">
                        <wp:posOffset>-60960</wp:posOffset>
                      </wp:positionV>
                      <wp:extent cx="253365" cy="140462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737E7A94" w14:textId="77777777" w:rsidR="00D348D1" w:rsidRDefault="00D348D1">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E5921" id="_x0000_s1029" type="#_x0000_t202" style="position:absolute;margin-left:123.7pt;margin-top:-4.8pt;width:19.9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" stroked="f">
                      <v:textbox style="mso-fit-shape-to-text:t">
                        <w:txbxContent>
                          <w:p w14:paraId="737E7A94" w14:textId="77777777" w:rsidR="00D348D1" w:rsidRDefault="00D348D1">
                            <w:r>
                              <w:t>2</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n</w:t>
            </w:r>
            <w:r w:rsidR="00F9149A" w:rsidRPr="00CB6B0C">
              <w:rPr>
                <w:rFonts w:cs="Segoe UI"/>
                <w:iCs/>
                <w:szCs w:val="20"/>
              </w:rPr>
              <w:t>iet substantieel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F9149A" w:rsidRPr="00CB6B0C">
              <w:rPr>
                <w:rFonts w:cs="Segoe UI"/>
                <w:iCs/>
                <w:szCs w:val="20"/>
              </w:rPr>
              <w:br/>
              <w:t>Labgoedgekeurd - Eindkeuring</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Praktijktest (eindkeuring)</w:t>
            </w:r>
          </w:p>
        </w:tc>
        <w:tc>
          <w:tcPr>
            <w:tcW w:w="2268" w:type="dxa"/>
            <w:vMerge/>
            <w:tcBorders>
              <w:top w:val="nil"/>
              <w:left w:val="single" w:sz="8" w:space="0" w:color="auto"/>
              <w:bottom w:val="single" w:sz="8" w:space="0" w:color="auto"/>
              <w:right w:val="single" w:sz="8" w:space="0" w:color="auto"/>
            </w:tcBorders>
            <w:vAlign w:val="center"/>
            <w:hideMark/>
          </w:tcPr>
          <w:p w14:paraId="55B21B3E" w14:textId="77777777" w:rsidR="00F9149A" w:rsidRPr="006B293E" w:rsidRDefault="00F9149A" w:rsidP="00F9149A">
            <w:pPr>
              <w:rPr>
                <w:rFonts w:cs="Segoe UI"/>
                <w:i/>
                <w:iCs/>
                <w:color w:val="FF0000"/>
                <w:szCs w:val="20"/>
              </w:rPr>
            </w:pPr>
          </w:p>
        </w:tc>
      </w:tr>
      <w:tr w:rsidR="00F9149A" w:rsidRPr="006B293E" w14:paraId="6ED9F4B0" w14:textId="77777777" w:rsidTr="008A57F6">
        <w:trPr>
          <w:trHeight w:val="2248"/>
        </w:trPr>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14:paraId="269A7017" w14:textId="77777777" w:rsidR="00F9149A" w:rsidRPr="00CB6B0C" w:rsidRDefault="00F9149A" w:rsidP="00F9149A">
            <w:pPr>
              <w:rPr>
                <w:rFonts w:cs="Segoe UI"/>
                <w:b/>
                <w:bCs/>
                <w:iCs/>
                <w:szCs w:val="20"/>
              </w:rPr>
            </w:pPr>
            <w:r w:rsidRPr="00CB6B0C">
              <w:rPr>
                <w:rFonts w:cs="Segoe UI"/>
                <w:b/>
                <w:bCs/>
                <w:iCs/>
                <w:szCs w:val="20"/>
              </w:rPr>
              <w:t>Aannemer niet bekend in systeem</w:t>
            </w:r>
            <w:r w:rsidRPr="00CB6B0C">
              <w:rPr>
                <w:rFonts w:cs="Segoe UI"/>
                <w:b/>
                <w:bCs/>
                <w:iCs/>
                <w:szCs w:val="20"/>
              </w:rPr>
              <w:br/>
            </w:r>
            <w:r w:rsidRPr="00CB6B0C">
              <w:rPr>
                <w:rFonts w:cs="Segoe UI"/>
                <w:iCs/>
                <w:szCs w:val="20"/>
              </w:rPr>
              <w:t>(i.c.m. betreffende sportvloer)</w:t>
            </w:r>
          </w:p>
        </w:tc>
        <w:tc>
          <w:tcPr>
            <w:tcW w:w="3260" w:type="dxa"/>
            <w:vMerge w:val="restart"/>
            <w:tcBorders>
              <w:top w:val="nil"/>
              <w:left w:val="single" w:sz="8" w:space="0" w:color="auto"/>
              <w:bottom w:val="single" w:sz="8" w:space="0" w:color="auto"/>
              <w:right w:val="single" w:sz="8" w:space="0" w:color="auto"/>
            </w:tcBorders>
            <w:shd w:val="clear" w:color="auto" w:fill="auto"/>
            <w:vAlign w:val="center"/>
            <w:hideMark/>
          </w:tcPr>
          <w:p w14:paraId="0DCAE259" w14:textId="77777777" w:rsidR="008932FA" w:rsidRPr="00CB6B0C" w:rsidRDefault="008932FA" w:rsidP="00F9149A">
            <w:pPr>
              <w:rPr>
                <w:rFonts w:cs="Segoe UI"/>
                <w:iCs/>
                <w:szCs w:val="20"/>
                <w:u w:val="single"/>
              </w:rPr>
            </w:pPr>
            <w:r w:rsidRPr="00CB6B0C">
              <w:rPr>
                <w:rFonts w:cs="Segoe UI"/>
                <w:noProof/>
                <w:szCs w:val="20"/>
                <w:lang w:eastAsia="nl-NL"/>
              </w:rPr>
              <mc:AlternateContent>
                <mc:Choice Requires="wps">
                  <w:drawing>
                    <wp:anchor distT="45720" distB="45720" distL="114300" distR="114300" simplePos="0" relativeHeight="251665408" behindDoc="0" locked="0" layoutInCell="1" allowOverlap="1" wp14:anchorId="1BC6DA8E" wp14:editId="36BB2E90">
                      <wp:simplePos x="0" y="0"/>
                      <wp:positionH relativeFrom="column">
                        <wp:posOffset>1740535</wp:posOffset>
                      </wp:positionH>
                      <wp:positionV relativeFrom="paragraph">
                        <wp:posOffset>-699135</wp:posOffset>
                      </wp:positionV>
                      <wp:extent cx="253365" cy="14046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2523280" w14:textId="77777777" w:rsidR="00D348D1" w:rsidRDefault="00D348D1">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C6DA8E" id="_x0000_s1030" type="#_x0000_t202" style="position:absolute;margin-left:137.05pt;margin-top:-55.05pt;width:19.9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" stroked="f">
                      <v:textbox style="mso-fit-shape-to-text:t">
                        <w:txbxContent>
                          <w:p w14:paraId="42523280" w14:textId="77777777" w:rsidR="00D348D1" w:rsidRDefault="00D348D1">
                            <w:r>
                              <w:t>3</w:t>
                            </w:r>
                          </w:p>
                        </w:txbxContent>
                      </v:textbox>
                    </v:shape>
                  </w:pict>
                </mc:Fallback>
              </mc:AlternateContent>
            </w:r>
            <w:r w:rsidRPr="00CB6B0C">
              <w:rPr>
                <w:rFonts w:cs="Segoe UI"/>
                <w:iCs/>
                <w:szCs w:val="20"/>
                <w:u w:val="single"/>
              </w:rPr>
              <w:t>Wijziging</w:t>
            </w:r>
          </w:p>
          <w:p w14:paraId="3B5A2874" w14:textId="77777777" w:rsidR="008932FA" w:rsidRPr="00CB6B0C" w:rsidRDefault="008932FA" w:rsidP="00F9149A">
            <w:pPr>
              <w:rPr>
                <w:rFonts w:cs="Segoe UI"/>
                <w:iCs/>
                <w:szCs w:val="20"/>
              </w:rPr>
            </w:pPr>
            <w:r w:rsidRPr="00CB6B0C">
              <w:rPr>
                <w:rFonts w:cs="Segoe UI"/>
                <w:iCs/>
                <w:szCs w:val="20"/>
              </w:rPr>
              <w:t>Administratief</w:t>
            </w:r>
          </w:p>
          <w:p w14:paraId="0CCEC5DB" w14:textId="77777777" w:rsidR="008932FA" w:rsidRPr="00CB6B0C" w:rsidRDefault="008932FA" w:rsidP="00F9149A">
            <w:pPr>
              <w:rPr>
                <w:rFonts w:cs="Segoe UI"/>
                <w:iCs/>
                <w:szCs w:val="20"/>
              </w:rPr>
            </w:pPr>
          </w:p>
          <w:p w14:paraId="7389229F" w14:textId="77777777" w:rsidR="008932FA" w:rsidRPr="00CB6B0C" w:rsidRDefault="008932FA" w:rsidP="00F9149A">
            <w:pPr>
              <w:rPr>
                <w:rFonts w:cs="Segoe UI"/>
                <w:iCs/>
                <w:szCs w:val="20"/>
                <w:u w:val="single"/>
              </w:rPr>
            </w:pPr>
            <w:r w:rsidRPr="00CB6B0C">
              <w:rPr>
                <w:rFonts w:cs="Segoe UI"/>
                <w:iCs/>
                <w:szCs w:val="20"/>
                <w:u w:val="single"/>
              </w:rPr>
              <w:t>Status</w:t>
            </w:r>
          </w:p>
          <w:p w14:paraId="6F021336" w14:textId="77777777" w:rsidR="00F9149A" w:rsidRPr="00CB6B0C" w:rsidRDefault="00F9149A" w:rsidP="00F9149A">
            <w:pPr>
              <w:rPr>
                <w:rFonts w:cs="Segoe UI"/>
                <w:iCs/>
                <w:szCs w:val="20"/>
              </w:rPr>
            </w:pPr>
            <w:r w:rsidRPr="00CB6B0C">
              <w:rPr>
                <w:rFonts w:cs="Segoe UI"/>
                <w:iCs/>
                <w:szCs w:val="20"/>
              </w:rPr>
              <w:t>Labgoedgekeurd - Eindkeuring</w:t>
            </w:r>
            <w:r w:rsidRPr="00CB6B0C">
              <w:rPr>
                <w:rFonts w:cs="Segoe UI"/>
                <w:iCs/>
                <w:szCs w:val="20"/>
              </w:rPr>
              <w:br/>
              <w:t>Actie: Praktijktest (eindkeuring)</w:t>
            </w:r>
            <w:r w:rsidRPr="00CB6B0C">
              <w:rPr>
                <w:rFonts w:cs="Segoe UI"/>
                <w:iCs/>
                <w:szCs w:val="20"/>
              </w:rPr>
              <w:br/>
            </w:r>
            <w:r w:rsidRPr="00CB6B0C">
              <w:rPr>
                <w:rFonts w:cs="Segoe UI"/>
                <w:iCs/>
                <w:szCs w:val="20"/>
              </w:rPr>
              <w:br/>
              <w:t>Administratieve wijziging mogelijk door NOC*NSF</w:t>
            </w:r>
          </w:p>
        </w:tc>
        <w:tc>
          <w:tcPr>
            <w:tcW w:w="2977" w:type="dxa"/>
            <w:tcBorders>
              <w:top w:val="nil"/>
              <w:left w:val="nil"/>
              <w:bottom w:val="single" w:sz="4" w:space="0" w:color="auto"/>
              <w:right w:val="single" w:sz="8" w:space="0" w:color="auto"/>
            </w:tcBorders>
            <w:shd w:val="clear" w:color="auto" w:fill="auto"/>
            <w:vAlign w:val="bottom"/>
            <w:hideMark/>
          </w:tcPr>
          <w:p w14:paraId="3DA7FCB9" w14:textId="1225CBDD" w:rsidR="00F9149A" w:rsidRPr="00CB6B0C" w:rsidRDefault="008932FA" w:rsidP="00601A28">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7456" behindDoc="0" locked="0" layoutInCell="1" allowOverlap="1" wp14:anchorId="45F60DE6" wp14:editId="0B800441">
                      <wp:simplePos x="0" y="0"/>
                      <wp:positionH relativeFrom="column">
                        <wp:posOffset>1569720</wp:posOffset>
                      </wp:positionH>
                      <wp:positionV relativeFrom="paragraph">
                        <wp:posOffset>10160</wp:posOffset>
                      </wp:positionV>
                      <wp:extent cx="253365" cy="140462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37D4684" w14:textId="77777777" w:rsidR="00D348D1" w:rsidRDefault="00D348D1">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F60DE6" id="_x0000_s1031" type="#_x0000_t202" style="position:absolute;margin-left:123.6pt;margin-top:.8pt;width:19.9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" stroked="f">
                      <v:textbox style="mso-fit-shape-to-text:t">
                        <w:txbxContent>
                          <w:p w14:paraId="437D4684" w14:textId="77777777" w:rsidR="00D348D1" w:rsidRDefault="00D348D1">
                            <w:r>
                              <w:t>4</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s</w:t>
            </w:r>
            <w:r w:rsidR="00F9149A" w:rsidRPr="00CB6B0C">
              <w:rPr>
                <w:rFonts w:cs="Segoe UI"/>
                <w:iCs/>
                <w:szCs w:val="20"/>
              </w:rPr>
              <w:t>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601A28">
              <w:rPr>
                <w:rFonts w:cs="Segoe UI"/>
                <w:iCs/>
                <w:szCs w:val="20"/>
                <w:u w:val="single"/>
              </w:rPr>
              <w:t xml:space="preserve"> (na labtesten)</w:t>
            </w:r>
            <w:r w:rsidR="00F9149A" w:rsidRPr="00CB6B0C">
              <w:rPr>
                <w:rFonts w:cs="Segoe UI"/>
                <w:iCs/>
                <w:szCs w:val="20"/>
              </w:rPr>
              <w:br/>
            </w:r>
            <w:r w:rsidR="00601A28">
              <w:rPr>
                <w:rFonts w:cs="Segoe UI"/>
                <w:iCs/>
                <w:szCs w:val="20"/>
              </w:rPr>
              <w:t>Labgoedgekeurd - Pilot</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Labtest</w:t>
            </w:r>
            <w:r w:rsidRPr="00CB6B0C">
              <w:rPr>
                <w:rFonts w:cs="Segoe UI"/>
                <w:iCs/>
                <w:szCs w:val="20"/>
              </w:rPr>
              <w:t>en</w:t>
            </w:r>
            <w:r w:rsidR="00F9149A" w:rsidRPr="00CB6B0C">
              <w:rPr>
                <w:rFonts w:cs="Segoe UI"/>
                <w:iCs/>
                <w:szCs w:val="20"/>
              </w:rPr>
              <w:t xml:space="preserve"> + praktijktest</w:t>
            </w:r>
            <w:r w:rsidRPr="00CB6B0C">
              <w:rPr>
                <w:rFonts w:cs="Segoe UI"/>
                <w:iCs/>
                <w:szCs w:val="20"/>
              </w:rPr>
              <w:t>en</w:t>
            </w:r>
            <w:r w:rsidR="00F9149A" w:rsidRPr="00CB6B0C">
              <w:rPr>
                <w:rFonts w:cs="Segoe UI"/>
                <w:iCs/>
                <w:szCs w:val="20"/>
              </w:rPr>
              <w:t xml:space="preserve"> (pilot en eindkeuring)</w:t>
            </w:r>
          </w:p>
        </w:tc>
        <w:tc>
          <w:tcPr>
            <w:tcW w:w="2268" w:type="dxa"/>
            <w:vMerge/>
            <w:tcBorders>
              <w:top w:val="nil"/>
              <w:left w:val="single" w:sz="8" w:space="0" w:color="auto"/>
              <w:bottom w:val="single" w:sz="8" w:space="0" w:color="auto"/>
              <w:right w:val="single" w:sz="8" w:space="0" w:color="auto"/>
            </w:tcBorders>
            <w:vAlign w:val="center"/>
            <w:hideMark/>
          </w:tcPr>
          <w:p w14:paraId="709713A8" w14:textId="77777777" w:rsidR="00F9149A" w:rsidRPr="006B293E" w:rsidRDefault="00F9149A" w:rsidP="00F9149A">
            <w:pPr>
              <w:rPr>
                <w:rFonts w:cs="Segoe UI"/>
                <w:i/>
                <w:iCs/>
                <w:color w:val="FF0000"/>
                <w:szCs w:val="20"/>
              </w:rPr>
            </w:pPr>
          </w:p>
        </w:tc>
      </w:tr>
      <w:tr w:rsidR="00F9149A" w:rsidRPr="006B293E" w14:paraId="2146B7E2" w14:textId="77777777" w:rsidTr="008A57F6">
        <w:trPr>
          <w:trHeight w:val="2267"/>
        </w:trPr>
        <w:tc>
          <w:tcPr>
            <w:tcW w:w="1985" w:type="dxa"/>
            <w:vMerge/>
            <w:tcBorders>
              <w:top w:val="nil"/>
              <w:left w:val="single" w:sz="8" w:space="0" w:color="auto"/>
              <w:bottom w:val="single" w:sz="8" w:space="0" w:color="auto"/>
              <w:right w:val="single" w:sz="8" w:space="0" w:color="auto"/>
            </w:tcBorders>
            <w:vAlign w:val="center"/>
            <w:hideMark/>
          </w:tcPr>
          <w:p w14:paraId="3A8CEA11" w14:textId="77777777" w:rsidR="00F9149A" w:rsidRPr="006B293E" w:rsidRDefault="00F9149A" w:rsidP="00F9149A">
            <w:pPr>
              <w:rPr>
                <w:rFonts w:cs="Segoe UI"/>
                <w:b/>
                <w:bCs/>
                <w:iCs/>
                <w:color w:val="FF0000"/>
                <w:szCs w:val="20"/>
              </w:rPr>
            </w:pPr>
          </w:p>
        </w:tc>
        <w:tc>
          <w:tcPr>
            <w:tcW w:w="3260" w:type="dxa"/>
            <w:vMerge/>
            <w:tcBorders>
              <w:top w:val="nil"/>
              <w:left w:val="single" w:sz="8" w:space="0" w:color="auto"/>
              <w:bottom w:val="single" w:sz="8" w:space="0" w:color="auto"/>
              <w:right w:val="single" w:sz="8" w:space="0" w:color="auto"/>
            </w:tcBorders>
            <w:vAlign w:val="center"/>
            <w:hideMark/>
          </w:tcPr>
          <w:p w14:paraId="4AFC57D4" w14:textId="77777777" w:rsidR="00F9149A" w:rsidRPr="00CB6B0C" w:rsidRDefault="00F9149A" w:rsidP="00F9149A">
            <w:pPr>
              <w:rPr>
                <w:rFonts w:cs="Segoe UI"/>
                <w:iCs/>
                <w:szCs w:val="20"/>
              </w:rPr>
            </w:pPr>
          </w:p>
        </w:tc>
        <w:tc>
          <w:tcPr>
            <w:tcW w:w="2977" w:type="dxa"/>
            <w:tcBorders>
              <w:top w:val="nil"/>
              <w:left w:val="nil"/>
              <w:bottom w:val="single" w:sz="8" w:space="0" w:color="auto"/>
              <w:right w:val="single" w:sz="8" w:space="0" w:color="auto"/>
            </w:tcBorders>
            <w:shd w:val="clear" w:color="auto" w:fill="auto"/>
            <w:vAlign w:val="bottom"/>
            <w:hideMark/>
          </w:tcPr>
          <w:p w14:paraId="4DC24F0F" w14:textId="77777777" w:rsidR="00F9149A" w:rsidRPr="00CB6B0C" w:rsidRDefault="008932FA" w:rsidP="005E604C">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71552" behindDoc="0" locked="0" layoutInCell="1" allowOverlap="1" wp14:anchorId="492FE0F8" wp14:editId="4CD65C24">
                      <wp:simplePos x="0" y="0"/>
                      <wp:positionH relativeFrom="column">
                        <wp:posOffset>1565910</wp:posOffset>
                      </wp:positionH>
                      <wp:positionV relativeFrom="paragraph">
                        <wp:posOffset>-83820</wp:posOffset>
                      </wp:positionV>
                      <wp:extent cx="253365" cy="1404620"/>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7FA2AB2F" w14:textId="77777777" w:rsidR="00D348D1" w:rsidRDefault="00D348D1">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2FE0F8" id="_x0000_s1032" type="#_x0000_t202" style="position:absolute;margin-left:123.3pt;margin-top:-6.6pt;width:19.9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" stroked="f">
                      <v:textbox style="mso-fit-shape-to-text:t">
                        <w:txbxContent>
                          <w:p w14:paraId="7FA2AB2F" w14:textId="77777777" w:rsidR="00D348D1" w:rsidRDefault="00D348D1">
                            <w:r>
                              <w:t>4</w:t>
                            </w:r>
                          </w:p>
                        </w:txbxContent>
                      </v:textbox>
                    </v:shape>
                  </w:pict>
                </mc:Fallback>
              </mc:AlternateContent>
            </w:r>
            <w:r w:rsidR="00F9149A" w:rsidRPr="00CB6B0C">
              <w:rPr>
                <w:rFonts w:cs="Segoe UI"/>
                <w:iCs/>
                <w:szCs w:val="20"/>
                <w:u w:val="single"/>
              </w:rPr>
              <w:t>Technische wijziging</w:t>
            </w:r>
            <w:r w:rsidR="00F9149A" w:rsidRPr="00CB6B0C">
              <w:rPr>
                <w:rFonts w:cs="Segoe UI"/>
                <w:iCs/>
                <w:szCs w:val="20"/>
              </w:rPr>
              <w:br/>
            </w:r>
            <w:r w:rsidRPr="00CB6B0C">
              <w:rPr>
                <w:rFonts w:cs="Segoe UI"/>
                <w:iCs/>
                <w:szCs w:val="20"/>
              </w:rPr>
              <w:t>Technisch - n</w:t>
            </w:r>
            <w:r w:rsidR="00F9149A" w:rsidRPr="00CB6B0C">
              <w:rPr>
                <w:rFonts w:cs="Segoe UI"/>
                <w:iCs/>
                <w:szCs w:val="20"/>
              </w:rPr>
              <w:t>iet substantieel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F9149A" w:rsidRPr="00CB6B0C">
              <w:rPr>
                <w:rFonts w:cs="Segoe UI"/>
                <w:iCs/>
                <w:szCs w:val="20"/>
              </w:rPr>
              <w:br/>
              <w:t>Labgoedgekeurd - Eindkeuring</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Praktijktest (eindkeuring)</w:t>
            </w:r>
          </w:p>
        </w:tc>
        <w:tc>
          <w:tcPr>
            <w:tcW w:w="2268" w:type="dxa"/>
            <w:vMerge/>
            <w:tcBorders>
              <w:top w:val="nil"/>
              <w:left w:val="single" w:sz="8" w:space="0" w:color="auto"/>
              <w:bottom w:val="single" w:sz="8" w:space="0" w:color="auto"/>
              <w:right w:val="single" w:sz="8" w:space="0" w:color="auto"/>
            </w:tcBorders>
            <w:vAlign w:val="center"/>
            <w:hideMark/>
          </w:tcPr>
          <w:p w14:paraId="325FD3A2" w14:textId="77777777" w:rsidR="00F9149A" w:rsidRPr="006B293E" w:rsidRDefault="00F9149A" w:rsidP="00F9149A">
            <w:pPr>
              <w:rPr>
                <w:rFonts w:cs="Segoe UI"/>
                <w:i/>
                <w:iCs/>
                <w:color w:val="FF0000"/>
                <w:szCs w:val="20"/>
              </w:rPr>
            </w:pPr>
          </w:p>
        </w:tc>
      </w:tr>
    </w:tbl>
    <w:p w14:paraId="31091E43" w14:textId="77777777" w:rsidR="00F9149A" w:rsidRPr="006B293E" w:rsidRDefault="00F9149A" w:rsidP="00F9149A">
      <w:pPr>
        <w:rPr>
          <w:rFonts w:cs="Segoe UI"/>
          <w:color w:val="FF0000"/>
          <w:szCs w:val="20"/>
        </w:rPr>
        <w:sectPr w:rsidR="00F9149A" w:rsidRPr="006B293E" w:rsidSect="00BE3168">
          <w:footerReference w:type="default" r:id="rId15"/>
          <w:pgSz w:w="11906" w:h="16838"/>
          <w:pgMar w:top="1440" w:right="1440" w:bottom="1440" w:left="1440" w:header="709" w:footer="709" w:gutter="0"/>
          <w:cols w:space="708"/>
          <w:titlePg/>
          <w:docGrid w:linePitch="360"/>
        </w:sectPr>
      </w:pPr>
    </w:p>
    <w:p w14:paraId="45DABCEB" w14:textId="77777777" w:rsidR="00485FF0" w:rsidRPr="006B293E" w:rsidRDefault="00485FF0" w:rsidP="0058056B">
      <w:pPr>
        <w:rPr>
          <w:rFonts w:cs="Segoe UI"/>
          <w:b/>
          <w:szCs w:val="20"/>
        </w:rPr>
      </w:pPr>
      <w:r w:rsidRPr="006B293E">
        <w:rPr>
          <w:rFonts w:cs="Segoe UI"/>
          <w:b/>
          <w:szCs w:val="20"/>
        </w:rPr>
        <w:lastRenderedPageBreak/>
        <w:t>Toelichting tabel</w:t>
      </w:r>
    </w:p>
    <w:p w14:paraId="738E4F45" w14:textId="77777777" w:rsidR="00485FF0" w:rsidRPr="006B293E" w:rsidRDefault="00485FF0" w:rsidP="0058056B">
      <w:pPr>
        <w:rPr>
          <w:rFonts w:cs="Segoe UI"/>
          <w:szCs w:val="20"/>
        </w:rPr>
      </w:pPr>
    </w:p>
    <w:p w14:paraId="35840A58" w14:textId="77777777" w:rsidR="00485FF0" w:rsidRPr="006B293E" w:rsidRDefault="00485FF0"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 xml:space="preserve">Bekende aannemer/erkende </w:t>
      </w:r>
      <w:r w:rsidR="00C806E4" w:rsidRPr="006B293E">
        <w:rPr>
          <w:rFonts w:ascii="Segoe UI" w:hAnsi="Segoe UI" w:cs="Segoe UI"/>
          <w:sz w:val="20"/>
          <w:szCs w:val="20"/>
        </w:rPr>
        <w:t xml:space="preserve">en gecertificeerde </w:t>
      </w:r>
      <w:r w:rsidRPr="006B293E">
        <w:rPr>
          <w:rFonts w:ascii="Segoe UI" w:hAnsi="Segoe UI" w:cs="Segoe UI"/>
          <w:sz w:val="20"/>
          <w:szCs w:val="20"/>
        </w:rPr>
        <w:t>sportvloer</w:t>
      </w:r>
    </w:p>
    <w:p w14:paraId="258DAA9C" w14:textId="77777777" w:rsidR="00485FF0" w:rsidRPr="006B293E" w:rsidRDefault="00485FF0" w:rsidP="00B469CF">
      <w:pPr>
        <w:pStyle w:val="Lijstalinea"/>
        <w:ind w:left="360"/>
        <w:rPr>
          <w:rFonts w:ascii="Segoe UI" w:hAnsi="Segoe UI" w:cs="Segoe UI"/>
          <w:color w:val="FF0000"/>
          <w:sz w:val="20"/>
          <w:szCs w:val="20"/>
        </w:rPr>
      </w:pPr>
      <w:r w:rsidRPr="006B293E">
        <w:rPr>
          <w:rFonts w:ascii="Segoe UI" w:hAnsi="Segoe UI" w:cs="Segoe UI"/>
          <w:sz w:val="20"/>
          <w:szCs w:val="20"/>
        </w:rPr>
        <w:t xml:space="preserve">De sportvloer staat al op de Sportvloerenlijst vermeld. Als de betreffende aannemer behoefte heeft om een </w:t>
      </w:r>
      <w:r w:rsidR="00B469CF" w:rsidRPr="006B293E">
        <w:rPr>
          <w:rFonts w:ascii="Segoe UI" w:hAnsi="Segoe UI" w:cs="Segoe UI"/>
          <w:sz w:val="20"/>
          <w:szCs w:val="20"/>
        </w:rPr>
        <w:t>administratieve wijziging door te voeren, dan kan hij zich direct tot NOC*NSF wenden</w:t>
      </w:r>
      <w:r w:rsidR="00696727" w:rsidRPr="006B293E">
        <w:rPr>
          <w:rFonts w:ascii="Segoe UI" w:hAnsi="Segoe UI" w:cs="Segoe UI"/>
          <w:sz w:val="20"/>
          <w:szCs w:val="20"/>
        </w:rPr>
        <w:t xml:space="preserve"> via</w:t>
      </w:r>
      <w:r w:rsidR="00696727" w:rsidRPr="006B293E">
        <w:rPr>
          <w:rFonts w:ascii="Segoe UI" w:hAnsi="Segoe UI" w:cs="Segoe UI"/>
          <w:color w:val="FF0000"/>
          <w:sz w:val="20"/>
          <w:szCs w:val="20"/>
        </w:rPr>
        <w:t xml:space="preserve"> </w:t>
      </w:r>
      <w:hyperlink r:id="rId16" w:history="1">
        <w:r w:rsidR="00696727" w:rsidRPr="006B293E">
          <w:rPr>
            <w:rStyle w:val="Hyperlink"/>
            <w:rFonts w:ascii="Segoe UI" w:hAnsi="Segoe UI" w:cs="Segoe UI"/>
            <w:sz w:val="20"/>
            <w:szCs w:val="20"/>
          </w:rPr>
          <w:t>accommodatiezaken@nocnsf.nl</w:t>
        </w:r>
      </w:hyperlink>
      <w:r w:rsidR="00B469CF" w:rsidRPr="006B293E">
        <w:rPr>
          <w:rFonts w:ascii="Segoe UI" w:hAnsi="Segoe UI" w:cs="Segoe UI"/>
          <w:sz w:val="20"/>
          <w:szCs w:val="20"/>
        </w:rPr>
        <w:t xml:space="preserve">. Voor deze wijziging hoeft geen bijdrage </w:t>
      </w:r>
      <w:r w:rsidR="00895086" w:rsidRPr="006B293E">
        <w:rPr>
          <w:rFonts w:ascii="Segoe UI" w:hAnsi="Segoe UI" w:cs="Segoe UI"/>
          <w:sz w:val="20"/>
          <w:szCs w:val="20"/>
        </w:rPr>
        <w:t xml:space="preserve">te worden </w:t>
      </w:r>
      <w:r w:rsidR="00B469CF" w:rsidRPr="006B293E">
        <w:rPr>
          <w:rFonts w:ascii="Segoe UI" w:hAnsi="Segoe UI" w:cs="Segoe UI"/>
          <w:sz w:val="20"/>
          <w:szCs w:val="20"/>
        </w:rPr>
        <w:t>betaald.</w:t>
      </w:r>
    </w:p>
    <w:p w14:paraId="46D6F7F1" w14:textId="77777777" w:rsidR="00B469CF" w:rsidRPr="006B293E" w:rsidRDefault="00B469CF" w:rsidP="00B469CF">
      <w:pPr>
        <w:pStyle w:val="Lijstalinea"/>
        <w:ind w:left="360"/>
        <w:rPr>
          <w:rFonts w:ascii="Segoe UI" w:hAnsi="Segoe UI" w:cs="Segoe UI"/>
          <w:color w:val="FF0000"/>
          <w:sz w:val="20"/>
          <w:szCs w:val="20"/>
        </w:rPr>
      </w:pPr>
    </w:p>
    <w:p w14:paraId="3FF2A727" w14:textId="77777777" w:rsidR="00485FF0" w:rsidRPr="006B293E" w:rsidRDefault="00485FF0"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Bekende aannemer/gemodificeerde sportvloer</w:t>
      </w:r>
    </w:p>
    <w:p w14:paraId="5B034B66" w14:textId="4BFC7212" w:rsidR="00696727" w:rsidRPr="006B293E" w:rsidRDefault="00B469CF" w:rsidP="00B469CF">
      <w:pPr>
        <w:pStyle w:val="Lijstalinea"/>
        <w:ind w:left="360"/>
        <w:rPr>
          <w:rFonts w:ascii="Segoe UI" w:hAnsi="Segoe UI" w:cs="Segoe UI"/>
          <w:sz w:val="20"/>
          <w:szCs w:val="20"/>
        </w:rPr>
      </w:pPr>
      <w:r w:rsidRPr="006B293E">
        <w:rPr>
          <w:rFonts w:ascii="Segoe UI" w:hAnsi="Segoe UI" w:cs="Segoe UI"/>
          <w:sz w:val="20"/>
          <w:szCs w:val="20"/>
        </w:rPr>
        <w:t xml:space="preserve">De sportvloer staat al op de Sportvloerenlijst, maar heeft een inhoudelijke (technische) wijziging ondergaan. In overleg tussen de aanvrager, het </w:t>
      </w:r>
      <w:r w:rsidR="00D80B39">
        <w:rPr>
          <w:rFonts w:ascii="Segoe UI" w:hAnsi="Segoe UI" w:cs="Segoe UI"/>
          <w:sz w:val="20"/>
          <w:szCs w:val="20"/>
        </w:rPr>
        <w:t xml:space="preserve">door NOC*NSF erkende </w:t>
      </w:r>
      <w:r w:rsidRPr="006B293E">
        <w:rPr>
          <w:rFonts w:ascii="Segoe UI" w:hAnsi="Segoe UI" w:cs="Segoe UI"/>
          <w:sz w:val="20"/>
          <w:szCs w:val="20"/>
        </w:rPr>
        <w:t xml:space="preserve">testinstituut en de betreffende bond wordt vastgesteld of het al dan niet om een substantiële modificatie gaat. </w:t>
      </w:r>
    </w:p>
    <w:p w14:paraId="287065CB" w14:textId="1B4B926A" w:rsidR="00696727" w:rsidRPr="006B293E" w:rsidRDefault="00B469CF"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 xml:space="preserve">In het geval van een substantiële modificatie </w:t>
      </w:r>
      <w:r w:rsidR="00696727" w:rsidRPr="006B293E">
        <w:rPr>
          <w:rFonts w:ascii="Segoe UI" w:hAnsi="Segoe UI" w:cs="Segoe UI"/>
          <w:sz w:val="20"/>
          <w:szCs w:val="20"/>
        </w:rPr>
        <w:t>dient</w:t>
      </w:r>
      <w:r w:rsidRPr="006B293E">
        <w:rPr>
          <w:rFonts w:ascii="Segoe UI" w:hAnsi="Segoe UI" w:cs="Segoe UI"/>
          <w:sz w:val="20"/>
          <w:szCs w:val="20"/>
        </w:rPr>
        <w:t xml:space="preserve"> de sportvloer (opnieuw) </w:t>
      </w:r>
      <w:r w:rsidR="00696727" w:rsidRPr="006B293E">
        <w:rPr>
          <w:rFonts w:ascii="Segoe UI" w:hAnsi="Segoe UI" w:cs="Segoe UI"/>
          <w:sz w:val="20"/>
          <w:szCs w:val="20"/>
        </w:rPr>
        <w:t>de vereiste labtesten te</w:t>
      </w:r>
      <w:r w:rsidRPr="006B293E">
        <w:rPr>
          <w:rFonts w:ascii="Segoe UI" w:hAnsi="Segoe UI" w:cs="Segoe UI"/>
          <w:sz w:val="20"/>
          <w:szCs w:val="20"/>
        </w:rPr>
        <w:t xml:space="preserve"> ondergaan</w:t>
      </w:r>
      <w:r w:rsidR="003A2957" w:rsidRPr="006B293E">
        <w:rPr>
          <w:rFonts w:ascii="Segoe UI" w:hAnsi="Segoe UI" w:cs="Segoe UI"/>
          <w:sz w:val="20"/>
          <w:szCs w:val="20"/>
        </w:rPr>
        <w:t xml:space="preserve"> en krijgt pas een status op de Sportvloerenlijst </w:t>
      </w:r>
      <w:r w:rsidR="00455AB7" w:rsidRPr="006B293E">
        <w:rPr>
          <w:rFonts w:ascii="Segoe UI" w:hAnsi="Segoe UI" w:cs="Segoe UI"/>
          <w:sz w:val="20"/>
          <w:szCs w:val="20"/>
        </w:rPr>
        <w:t>(‘Labgoedgekeurd</w:t>
      </w:r>
      <w:r w:rsidR="00696727" w:rsidRPr="006B293E">
        <w:rPr>
          <w:rFonts w:ascii="Segoe UI" w:hAnsi="Segoe UI" w:cs="Segoe UI"/>
          <w:sz w:val="20"/>
          <w:szCs w:val="20"/>
        </w:rPr>
        <w:t xml:space="preserve"> - Pilot</w:t>
      </w:r>
      <w:r w:rsidR="00455AB7" w:rsidRPr="006B293E">
        <w:rPr>
          <w:rFonts w:ascii="Segoe UI" w:hAnsi="Segoe UI" w:cs="Segoe UI"/>
          <w:sz w:val="20"/>
          <w:szCs w:val="20"/>
        </w:rPr>
        <w:t xml:space="preserve">’) </w:t>
      </w:r>
      <w:r w:rsidR="003A2957" w:rsidRPr="006B293E">
        <w:rPr>
          <w:rFonts w:ascii="Segoe UI" w:hAnsi="Segoe UI" w:cs="Segoe UI"/>
          <w:sz w:val="20"/>
          <w:szCs w:val="20"/>
        </w:rPr>
        <w:t xml:space="preserve">zodra de </w:t>
      </w:r>
      <w:r w:rsidR="00455AB7" w:rsidRPr="006B293E">
        <w:rPr>
          <w:rFonts w:ascii="Segoe UI" w:hAnsi="Segoe UI" w:cs="Segoe UI"/>
          <w:sz w:val="20"/>
          <w:szCs w:val="20"/>
        </w:rPr>
        <w:t>labtest</w:t>
      </w:r>
      <w:r w:rsidR="00696727" w:rsidRPr="006B293E">
        <w:rPr>
          <w:rFonts w:ascii="Segoe UI" w:hAnsi="Segoe UI" w:cs="Segoe UI"/>
          <w:sz w:val="20"/>
          <w:szCs w:val="20"/>
        </w:rPr>
        <w:t>en</w:t>
      </w:r>
      <w:r w:rsidR="00455AB7" w:rsidRPr="006B293E">
        <w:rPr>
          <w:rFonts w:ascii="Segoe UI" w:hAnsi="Segoe UI" w:cs="Segoe UI"/>
          <w:sz w:val="20"/>
          <w:szCs w:val="20"/>
        </w:rPr>
        <w:t xml:space="preserve"> met succes </w:t>
      </w:r>
      <w:r w:rsidR="00696727" w:rsidRPr="006B293E">
        <w:rPr>
          <w:rFonts w:ascii="Segoe UI" w:hAnsi="Segoe UI" w:cs="Segoe UI"/>
          <w:sz w:val="20"/>
          <w:szCs w:val="20"/>
        </w:rPr>
        <w:t>zijn</w:t>
      </w:r>
      <w:r w:rsidR="00455AB7" w:rsidRPr="006B293E">
        <w:rPr>
          <w:rFonts w:ascii="Segoe UI" w:hAnsi="Segoe UI" w:cs="Segoe UI"/>
          <w:sz w:val="20"/>
          <w:szCs w:val="20"/>
        </w:rPr>
        <w:t xml:space="preserve"> doorlopen</w:t>
      </w:r>
      <w:r w:rsidR="00E172B1" w:rsidRPr="006B293E">
        <w:rPr>
          <w:rFonts w:ascii="Segoe UI" w:hAnsi="Segoe UI" w:cs="Segoe UI"/>
          <w:sz w:val="20"/>
          <w:szCs w:val="20"/>
        </w:rPr>
        <w:t>. Vervolgens start er een pilot van één jaar, waarbij in de praktijk wordt onderzocht of de sportvloer voldoet aan de gestelde normen. Na één jaar wordt door middel van een eindkeuring</w:t>
      </w:r>
      <w:r w:rsidR="003F2FAE">
        <w:rPr>
          <w:rFonts w:ascii="Segoe UI" w:hAnsi="Segoe UI" w:cs="Segoe UI"/>
          <w:sz w:val="20"/>
          <w:szCs w:val="20"/>
        </w:rPr>
        <w:t xml:space="preserve"> door het door NOC*NSF erkende testinstituut</w:t>
      </w:r>
      <w:r w:rsidR="003F2FAE" w:rsidRPr="006B293E">
        <w:rPr>
          <w:rFonts w:ascii="Segoe UI" w:hAnsi="Segoe UI" w:cs="Segoe UI"/>
          <w:sz w:val="20"/>
          <w:szCs w:val="20"/>
        </w:rPr>
        <w:t xml:space="preserve"> </w:t>
      </w:r>
      <w:r w:rsidR="00E172B1" w:rsidRPr="006B293E">
        <w:rPr>
          <w:rFonts w:ascii="Segoe UI" w:hAnsi="Segoe UI" w:cs="Segoe UI"/>
          <w:sz w:val="20"/>
          <w:szCs w:val="20"/>
        </w:rPr>
        <w:t>bepaald of de sportvloerconstructie als erkend en gecertificeerd op de NOC*NSF Sportvloerenlijst mag komen te staan</w:t>
      </w:r>
      <w:r w:rsidR="00696727" w:rsidRPr="006B293E">
        <w:rPr>
          <w:rFonts w:ascii="Segoe UI" w:hAnsi="Segoe UI" w:cs="Segoe UI"/>
          <w:sz w:val="20"/>
          <w:szCs w:val="20"/>
        </w:rPr>
        <w:t>;</w:t>
      </w:r>
    </w:p>
    <w:p w14:paraId="7AFDD923" w14:textId="4FDC3A23" w:rsidR="00B469CF" w:rsidRPr="006B293E" w:rsidRDefault="00696727"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I</w:t>
      </w:r>
      <w:r w:rsidR="00B469CF" w:rsidRPr="006B293E">
        <w:rPr>
          <w:rFonts w:ascii="Segoe UI" w:hAnsi="Segoe UI" w:cs="Segoe UI"/>
          <w:sz w:val="20"/>
          <w:szCs w:val="20"/>
        </w:rPr>
        <w:t xml:space="preserve">n geval van een niet-substantiële modificatie </w:t>
      </w:r>
      <w:r w:rsidR="00E172B1" w:rsidRPr="006B293E">
        <w:rPr>
          <w:rFonts w:ascii="Segoe UI" w:hAnsi="Segoe UI" w:cs="Segoe UI"/>
          <w:sz w:val="20"/>
          <w:szCs w:val="20"/>
        </w:rPr>
        <w:t>krijgt</w:t>
      </w:r>
      <w:r w:rsidR="00B469CF" w:rsidRPr="006B293E">
        <w:rPr>
          <w:rFonts w:ascii="Segoe UI" w:hAnsi="Segoe UI" w:cs="Segoe UI"/>
          <w:sz w:val="20"/>
          <w:szCs w:val="20"/>
        </w:rPr>
        <w:t xml:space="preserve"> de sportvloer de status ‘</w:t>
      </w:r>
      <w:r w:rsidR="00E172B1" w:rsidRPr="006B293E">
        <w:rPr>
          <w:rFonts w:ascii="Segoe UI" w:hAnsi="Segoe UI" w:cs="Segoe UI"/>
          <w:sz w:val="20"/>
          <w:szCs w:val="20"/>
        </w:rPr>
        <w:t>Labgoedgekeurd – Eindkeuring’</w:t>
      </w:r>
      <w:r w:rsidR="00966849">
        <w:rPr>
          <w:rFonts w:ascii="Segoe UI" w:hAnsi="Segoe UI" w:cs="Segoe UI"/>
          <w:sz w:val="20"/>
          <w:szCs w:val="20"/>
        </w:rPr>
        <w:t>.</w:t>
      </w:r>
      <w:r w:rsidR="00966849" w:rsidRPr="006B293E">
        <w:rPr>
          <w:rFonts w:ascii="Segoe UI" w:hAnsi="Segoe UI" w:cs="Segoe UI"/>
          <w:sz w:val="20"/>
          <w:szCs w:val="20"/>
        </w:rPr>
        <w:t xml:space="preserve"> Voor de administratieve handelingen die nodig zijn om de modificaties in het systeem door te voeren</w:t>
      </w:r>
      <w:r w:rsidR="00966849">
        <w:rPr>
          <w:rFonts w:ascii="Segoe UI" w:hAnsi="Segoe UI" w:cs="Segoe UI"/>
          <w:sz w:val="20"/>
          <w:szCs w:val="20"/>
        </w:rPr>
        <w:t>,</w:t>
      </w:r>
      <w:r w:rsidR="00966849" w:rsidRPr="006B293E">
        <w:rPr>
          <w:rFonts w:ascii="Segoe UI" w:hAnsi="Segoe UI" w:cs="Segoe UI"/>
          <w:sz w:val="20"/>
          <w:szCs w:val="20"/>
        </w:rPr>
        <w:t xml:space="preserve"> wordt door het betreffende testinstituut een financiële bijdrage gevraagd.</w:t>
      </w:r>
      <w:r w:rsidR="00966849">
        <w:rPr>
          <w:rFonts w:ascii="Segoe UI" w:hAnsi="Segoe UI" w:cs="Segoe UI"/>
          <w:sz w:val="20"/>
          <w:szCs w:val="20"/>
        </w:rPr>
        <w:t xml:space="preserve"> Sportvloeren met de status ‘Labgoedgekeurd – Eindkeuring’ kunnen </w:t>
      </w:r>
      <w:r w:rsidR="00966849"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00966849"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777FFCFC" w14:textId="77777777" w:rsidR="00B469CF" w:rsidRPr="006B293E" w:rsidRDefault="00B469CF" w:rsidP="00B469CF">
      <w:pPr>
        <w:pStyle w:val="Lijstalinea"/>
        <w:ind w:left="360"/>
        <w:rPr>
          <w:rFonts w:ascii="Segoe UI" w:hAnsi="Segoe UI" w:cs="Segoe UI"/>
          <w:sz w:val="20"/>
          <w:szCs w:val="20"/>
        </w:rPr>
      </w:pPr>
    </w:p>
    <w:p w14:paraId="041957B2" w14:textId="77777777" w:rsidR="003A2957" w:rsidRPr="006B293E" w:rsidRDefault="003A2957"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 xml:space="preserve">Niet bekende aannemer/erkende </w:t>
      </w:r>
      <w:r w:rsidR="00C806E4" w:rsidRPr="006B293E">
        <w:rPr>
          <w:rFonts w:ascii="Segoe UI" w:hAnsi="Segoe UI" w:cs="Segoe UI"/>
          <w:sz w:val="20"/>
          <w:szCs w:val="20"/>
        </w:rPr>
        <w:t xml:space="preserve">en gecertificeerde </w:t>
      </w:r>
      <w:r w:rsidRPr="006B293E">
        <w:rPr>
          <w:rFonts w:ascii="Segoe UI" w:hAnsi="Segoe UI" w:cs="Segoe UI"/>
          <w:sz w:val="20"/>
          <w:szCs w:val="20"/>
        </w:rPr>
        <w:t>sportvloer</w:t>
      </w:r>
    </w:p>
    <w:p w14:paraId="5B45FCC9" w14:textId="77777777" w:rsidR="00E172B1" w:rsidRPr="006B293E" w:rsidRDefault="0028618D" w:rsidP="0028618D">
      <w:pPr>
        <w:pStyle w:val="Lijstalinea"/>
        <w:ind w:left="360"/>
        <w:rPr>
          <w:rFonts w:ascii="Segoe UI" w:hAnsi="Segoe UI" w:cs="Segoe UI"/>
          <w:sz w:val="20"/>
          <w:szCs w:val="20"/>
        </w:rPr>
      </w:pPr>
      <w:r w:rsidRPr="006B293E">
        <w:rPr>
          <w:rFonts w:ascii="Segoe UI" w:hAnsi="Segoe UI" w:cs="Segoe UI"/>
          <w:sz w:val="20"/>
          <w:szCs w:val="20"/>
        </w:rPr>
        <w:t xml:space="preserve">De sportvloer staat al op de Sportvloerenlijst vermeld, maar gekoppeld aan een andere aannemer. </w:t>
      </w:r>
    </w:p>
    <w:p w14:paraId="26FFA2E8" w14:textId="16BE285C" w:rsidR="00E172B1" w:rsidRPr="006B293E" w:rsidRDefault="00E172B1" w:rsidP="00E172B1">
      <w:pPr>
        <w:pStyle w:val="Lijstalinea"/>
        <w:ind w:left="360"/>
        <w:rPr>
          <w:rFonts w:ascii="Segoe UI" w:hAnsi="Segoe UI" w:cs="Segoe UI"/>
          <w:color w:val="FF0000"/>
          <w:sz w:val="20"/>
          <w:szCs w:val="20"/>
        </w:rPr>
      </w:pPr>
      <w:r w:rsidRPr="006B293E">
        <w:rPr>
          <w:rFonts w:ascii="Segoe UI" w:hAnsi="Segoe UI" w:cs="Segoe UI"/>
          <w:sz w:val="20"/>
          <w:szCs w:val="20"/>
        </w:rPr>
        <w:t>Als de ‘nieuwe’ aannemer behoefte heeft om met de betreffende sportvloer op de NOC*NSF Sportvloerenlijst te komen, is hiervoor een administratieve wijziging nodig. De aannemer kan zich direct tot NOC*NSF wenden via</w:t>
      </w:r>
      <w:r w:rsidRPr="006B293E">
        <w:rPr>
          <w:rFonts w:ascii="Segoe UI" w:hAnsi="Segoe UI" w:cs="Segoe UI"/>
          <w:color w:val="FF0000"/>
          <w:sz w:val="20"/>
          <w:szCs w:val="20"/>
        </w:rPr>
        <w:t xml:space="preserve"> </w:t>
      </w:r>
      <w:hyperlink r:id="rId17" w:history="1">
        <w:r w:rsidRPr="006B293E">
          <w:rPr>
            <w:rStyle w:val="Hyperlink"/>
            <w:rFonts w:ascii="Segoe UI" w:hAnsi="Segoe UI" w:cs="Segoe UI"/>
            <w:sz w:val="20"/>
            <w:szCs w:val="20"/>
          </w:rPr>
          <w:t>accommodatiezaken@nocnsf.nl</w:t>
        </w:r>
      </w:hyperlink>
      <w:r w:rsidRPr="006B293E">
        <w:rPr>
          <w:rFonts w:ascii="Segoe UI" w:hAnsi="Segoe UI" w:cs="Segoe UI"/>
          <w:sz w:val="20"/>
          <w:szCs w:val="20"/>
        </w:rPr>
        <w:t xml:space="preserve">. Voor deze wijziging hoeft geen bijdrage </w:t>
      </w:r>
      <w:r w:rsidR="00895086" w:rsidRPr="006B293E">
        <w:rPr>
          <w:rFonts w:ascii="Segoe UI" w:hAnsi="Segoe UI" w:cs="Segoe UI"/>
          <w:sz w:val="20"/>
          <w:szCs w:val="20"/>
        </w:rPr>
        <w:t xml:space="preserve">te worden </w:t>
      </w:r>
      <w:r w:rsidRPr="006B293E">
        <w:rPr>
          <w:rFonts w:ascii="Segoe UI" w:hAnsi="Segoe UI" w:cs="Segoe UI"/>
          <w:sz w:val="20"/>
          <w:szCs w:val="20"/>
        </w:rPr>
        <w:t>betaald. Wel dient de ‘nieuwe’ aannemer schriftelijke bewijs aan te leveren dat de andere aannemer toestemming geeft aan de ‘nieuwe’ aannemer om de betreffende</w:t>
      </w:r>
      <w:r w:rsidR="00895086" w:rsidRPr="006B293E">
        <w:rPr>
          <w:rFonts w:ascii="Segoe UI" w:hAnsi="Segoe UI" w:cs="Segoe UI"/>
          <w:sz w:val="20"/>
          <w:szCs w:val="20"/>
        </w:rPr>
        <w:t xml:space="preserve"> sportvloer te mogen aanleggen. Na de administratieve wijziging krijgt de sportvloer gekoppeld aan de ‘nieuwe’ aannemer de status ‘Labgoedgekeurd – Eindkeuring’, omdat in de praktijk de betreffende sportvloer nog niet eerder is aangelegd door de ‘nieuwe’ aannemer. </w:t>
      </w:r>
      <w:r w:rsidR="00966849">
        <w:rPr>
          <w:rFonts w:ascii="Segoe UI" w:hAnsi="Segoe UI" w:cs="Segoe UI"/>
          <w:sz w:val="20"/>
          <w:szCs w:val="20"/>
        </w:rPr>
        <w:t xml:space="preserve">Sportvloeren met de status ‘Labgoedgekeurd – Eindkeuring’ kunnen </w:t>
      </w:r>
      <w:r w:rsidR="00966849"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00966849"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381969BC" w14:textId="77777777" w:rsidR="00E172B1" w:rsidRPr="006B293E" w:rsidRDefault="00E172B1" w:rsidP="0028618D">
      <w:pPr>
        <w:pStyle w:val="Lijstalinea"/>
        <w:ind w:left="360"/>
        <w:rPr>
          <w:rFonts w:ascii="Segoe UI" w:hAnsi="Segoe UI" w:cs="Segoe UI"/>
          <w:color w:val="FF0000"/>
          <w:sz w:val="20"/>
          <w:szCs w:val="20"/>
        </w:rPr>
      </w:pPr>
    </w:p>
    <w:p w14:paraId="41FA27C4" w14:textId="77777777" w:rsidR="003A2957" w:rsidRPr="006B293E" w:rsidRDefault="003A2957"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Niet bekende aannemer/gemodificeerde sportvloer</w:t>
      </w:r>
    </w:p>
    <w:p w14:paraId="34D45535" w14:textId="77777777" w:rsidR="00895086" w:rsidRPr="006B293E" w:rsidRDefault="0028618D" w:rsidP="0028618D">
      <w:pPr>
        <w:pStyle w:val="Lijstalinea"/>
        <w:ind w:left="360"/>
        <w:rPr>
          <w:rFonts w:ascii="Segoe UI" w:hAnsi="Segoe UI" w:cs="Segoe UI"/>
          <w:sz w:val="20"/>
          <w:szCs w:val="20"/>
        </w:rPr>
      </w:pPr>
      <w:r w:rsidRPr="006B293E">
        <w:rPr>
          <w:rFonts w:ascii="Segoe UI" w:hAnsi="Segoe UI" w:cs="Segoe UI"/>
          <w:sz w:val="20"/>
          <w:szCs w:val="20"/>
        </w:rPr>
        <w:t>De sportvloer staat al op de Sportvloerenlijst, heeft een inhoudelijke (technische) wijziging ondergaan en is gekoppeld aan een andere aannemer. In overleg tussen de aanvrager, het testinstituut en de betreffende bond wordt vastgesteld of het al dan niet om een</w:t>
      </w:r>
      <w:r w:rsidR="00895086" w:rsidRPr="006B293E">
        <w:rPr>
          <w:rFonts w:ascii="Segoe UI" w:hAnsi="Segoe UI" w:cs="Segoe UI"/>
          <w:sz w:val="20"/>
          <w:szCs w:val="20"/>
        </w:rPr>
        <w:t xml:space="preserve"> substantiële modificatie gaat.</w:t>
      </w:r>
    </w:p>
    <w:p w14:paraId="50D5A546" w14:textId="3D3CA049" w:rsidR="00895086" w:rsidRPr="006B293E" w:rsidRDefault="00895086"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 xml:space="preserve">In het geval van een substantiële modificatie dient de sportvloer (opnieuw) de vereiste labtesten te ondergaan en krijgt pas een status op de Sportvloerenlijst (‘Labgoedgekeurd - Pilot’) zodra de labtesten met succes zijn doorlopen. Vervolgens start er een pilot van </w:t>
      </w:r>
      <w:r w:rsidRPr="006B293E">
        <w:rPr>
          <w:rFonts w:ascii="Segoe UI" w:hAnsi="Segoe UI" w:cs="Segoe UI"/>
          <w:sz w:val="20"/>
          <w:szCs w:val="20"/>
        </w:rPr>
        <w:lastRenderedPageBreak/>
        <w:t xml:space="preserve">één jaar, waarbij in de praktijk wordt onderzocht of de sportvloer voldoet aan de gestelde normen. Na één jaar wordt door middel van een eindkeuring </w:t>
      </w:r>
      <w:r w:rsidR="003F2FAE">
        <w:rPr>
          <w:rFonts w:ascii="Segoe UI" w:hAnsi="Segoe UI" w:cs="Segoe UI"/>
          <w:sz w:val="20"/>
          <w:szCs w:val="20"/>
        </w:rPr>
        <w:t>door het door NOC*NSF erkende testinstituut</w:t>
      </w:r>
      <w:r w:rsidR="003F2FAE" w:rsidRPr="006B293E">
        <w:rPr>
          <w:rFonts w:ascii="Segoe UI" w:hAnsi="Segoe UI" w:cs="Segoe UI"/>
          <w:sz w:val="20"/>
          <w:szCs w:val="20"/>
        </w:rPr>
        <w:t xml:space="preserve"> </w:t>
      </w:r>
      <w:r w:rsidRPr="006B293E">
        <w:rPr>
          <w:rFonts w:ascii="Segoe UI" w:hAnsi="Segoe UI" w:cs="Segoe UI"/>
          <w:sz w:val="20"/>
          <w:szCs w:val="20"/>
        </w:rPr>
        <w:t>bepaald of de sportvloerconstructie als erkend en gecertificeerd op de NOC*NSF Sportvloerenlijst mag komen te staan</w:t>
      </w:r>
      <w:r w:rsidR="007B30ED">
        <w:rPr>
          <w:rFonts w:ascii="Segoe UI" w:hAnsi="Segoe UI" w:cs="Segoe UI"/>
          <w:sz w:val="20"/>
          <w:szCs w:val="20"/>
        </w:rPr>
        <w:t>.</w:t>
      </w:r>
    </w:p>
    <w:p w14:paraId="2F325229" w14:textId="231D26AA" w:rsidR="00895086" w:rsidRPr="006B293E" w:rsidRDefault="00895086"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In geval van een niet-substantiële modificatie krijgt de sportvloer de status ‘Labgoedgekeurd – Eindkeuring’</w:t>
      </w:r>
      <w:r w:rsidR="00966849">
        <w:rPr>
          <w:rFonts w:ascii="Segoe UI" w:hAnsi="Segoe UI" w:cs="Segoe UI"/>
          <w:sz w:val="20"/>
          <w:szCs w:val="20"/>
        </w:rPr>
        <w:t>.</w:t>
      </w:r>
      <w:r w:rsidRPr="006B293E">
        <w:rPr>
          <w:rFonts w:ascii="Segoe UI" w:hAnsi="Segoe UI" w:cs="Segoe UI"/>
          <w:sz w:val="20"/>
          <w:szCs w:val="20"/>
        </w:rPr>
        <w:t xml:space="preserve"> </w:t>
      </w:r>
      <w:r w:rsidR="00966849" w:rsidRPr="006B293E">
        <w:rPr>
          <w:rFonts w:ascii="Segoe UI" w:hAnsi="Segoe UI" w:cs="Segoe UI"/>
          <w:sz w:val="20"/>
          <w:szCs w:val="20"/>
        </w:rPr>
        <w:t>Voor de administratieve handelingen die nodig zijn om de modificaties in het systeem door te voeren</w:t>
      </w:r>
      <w:r w:rsidR="00966849">
        <w:rPr>
          <w:rFonts w:ascii="Segoe UI" w:hAnsi="Segoe UI" w:cs="Segoe UI"/>
          <w:sz w:val="20"/>
          <w:szCs w:val="20"/>
        </w:rPr>
        <w:t>,</w:t>
      </w:r>
      <w:r w:rsidR="00966849" w:rsidRPr="006B293E">
        <w:rPr>
          <w:rFonts w:ascii="Segoe UI" w:hAnsi="Segoe UI" w:cs="Segoe UI"/>
          <w:sz w:val="20"/>
          <w:szCs w:val="20"/>
        </w:rPr>
        <w:t xml:space="preserve"> wordt door het betreffende testinstituut een financiële bijdrage gevraagd.</w:t>
      </w:r>
      <w:r w:rsidR="00966849">
        <w:rPr>
          <w:rFonts w:ascii="Segoe UI" w:hAnsi="Segoe UI" w:cs="Segoe UI"/>
          <w:sz w:val="20"/>
          <w:szCs w:val="20"/>
        </w:rPr>
        <w:t xml:space="preserve"> Sportvloeren met de status ‘Labgoedgekeurd – Eindkeuring’ kunnen </w:t>
      </w:r>
      <w:r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3886BFAB" w14:textId="77777777" w:rsidR="0028618D" w:rsidRPr="006B293E" w:rsidRDefault="0028618D" w:rsidP="0028618D">
      <w:pPr>
        <w:pStyle w:val="Lijstalinea"/>
        <w:ind w:left="360"/>
        <w:rPr>
          <w:rFonts w:ascii="Segoe UI" w:hAnsi="Segoe UI" w:cs="Segoe UI"/>
          <w:sz w:val="20"/>
          <w:szCs w:val="20"/>
        </w:rPr>
      </w:pPr>
    </w:p>
    <w:p w14:paraId="2473D59F" w14:textId="77777777" w:rsidR="003A2957" w:rsidRPr="006B293E" w:rsidRDefault="0028618D"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N</w:t>
      </w:r>
      <w:r w:rsidR="003A2957" w:rsidRPr="006B293E">
        <w:rPr>
          <w:rFonts w:ascii="Segoe UI" w:hAnsi="Segoe UI" w:cs="Segoe UI"/>
          <w:sz w:val="20"/>
          <w:szCs w:val="20"/>
        </w:rPr>
        <w:t>ieuwe sportvloer</w:t>
      </w:r>
    </w:p>
    <w:p w14:paraId="0AD6E7B7" w14:textId="77777777" w:rsidR="00296CB1" w:rsidRPr="006B293E" w:rsidRDefault="00296CB1" w:rsidP="00296CB1">
      <w:pPr>
        <w:pStyle w:val="Lijstalinea"/>
        <w:ind w:left="360"/>
        <w:rPr>
          <w:rFonts w:ascii="Segoe UI" w:hAnsi="Segoe UI" w:cs="Segoe UI"/>
          <w:sz w:val="20"/>
          <w:szCs w:val="20"/>
        </w:rPr>
      </w:pPr>
      <w:r w:rsidRPr="006B293E">
        <w:rPr>
          <w:rFonts w:ascii="Segoe UI" w:hAnsi="Segoe UI" w:cs="Segoe UI"/>
          <w:sz w:val="20"/>
          <w:szCs w:val="20"/>
        </w:rPr>
        <w:t>De sportvloer staat nog niet op de Sportvloerenlijst</w:t>
      </w:r>
      <w:r w:rsidR="00895086" w:rsidRPr="006B293E">
        <w:rPr>
          <w:rFonts w:ascii="Segoe UI" w:hAnsi="Segoe UI" w:cs="Segoe UI"/>
          <w:sz w:val="20"/>
          <w:szCs w:val="20"/>
        </w:rPr>
        <w:t>. A</w:t>
      </w:r>
      <w:r w:rsidRPr="006B293E">
        <w:rPr>
          <w:rFonts w:ascii="Segoe UI" w:hAnsi="Segoe UI" w:cs="Segoe UI"/>
          <w:sz w:val="20"/>
          <w:szCs w:val="20"/>
        </w:rPr>
        <w:t>lle stappen</w:t>
      </w:r>
      <w:r w:rsidR="00895086" w:rsidRPr="006B293E">
        <w:rPr>
          <w:rFonts w:ascii="Segoe UI" w:hAnsi="Segoe UI" w:cs="Segoe UI"/>
          <w:sz w:val="20"/>
          <w:szCs w:val="20"/>
        </w:rPr>
        <w:t xml:space="preserve"> (labtesten, pilot en eindkeuring) </w:t>
      </w:r>
      <w:r w:rsidRPr="006B293E">
        <w:rPr>
          <w:rFonts w:ascii="Segoe UI" w:hAnsi="Segoe UI" w:cs="Segoe UI"/>
          <w:sz w:val="20"/>
          <w:szCs w:val="20"/>
        </w:rPr>
        <w:t>om tot erkenning te komen</w:t>
      </w:r>
      <w:r w:rsidR="00895086" w:rsidRPr="006B293E">
        <w:rPr>
          <w:rFonts w:ascii="Segoe UI" w:hAnsi="Segoe UI" w:cs="Segoe UI"/>
          <w:sz w:val="20"/>
          <w:szCs w:val="20"/>
        </w:rPr>
        <w:t>,</w:t>
      </w:r>
      <w:r w:rsidRPr="006B293E">
        <w:rPr>
          <w:rFonts w:ascii="Segoe UI" w:hAnsi="Segoe UI" w:cs="Segoe UI"/>
          <w:sz w:val="20"/>
          <w:szCs w:val="20"/>
        </w:rPr>
        <w:t xml:space="preserve"> </w:t>
      </w:r>
      <w:r w:rsidR="00895086" w:rsidRPr="006B293E">
        <w:rPr>
          <w:rFonts w:ascii="Segoe UI" w:hAnsi="Segoe UI" w:cs="Segoe UI"/>
          <w:sz w:val="20"/>
          <w:szCs w:val="20"/>
        </w:rPr>
        <w:t>dienen te</w:t>
      </w:r>
      <w:r w:rsidRPr="006B293E">
        <w:rPr>
          <w:rFonts w:ascii="Segoe UI" w:hAnsi="Segoe UI" w:cs="Segoe UI"/>
          <w:sz w:val="20"/>
          <w:szCs w:val="20"/>
        </w:rPr>
        <w:t xml:space="preserve"> worden doorlopen.</w:t>
      </w:r>
    </w:p>
    <w:p w14:paraId="71841EBC" w14:textId="77777777" w:rsidR="00BD7AE8" w:rsidRPr="006B293E" w:rsidRDefault="00BD7AE8" w:rsidP="00BD7AE8">
      <w:pPr>
        <w:rPr>
          <w:rFonts w:cs="Segoe UI"/>
          <w:szCs w:val="20"/>
        </w:rPr>
      </w:pPr>
    </w:p>
    <w:p w14:paraId="749C0888" w14:textId="77777777" w:rsidR="00CB6B0C" w:rsidRPr="006B293E" w:rsidRDefault="00CB6B0C" w:rsidP="00CB6B0C">
      <w:pPr>
        <w:pStyle w:val="Kop3"/>
        <w:numPr>
          <w:ilvl w:val="2"/>
          <w:numId w:val="47"/>
        </w:numPr>
        <w:rPr>
          <w:rFonts w:cs="Segoe UI"/>
        </w:rPr>
      </w:pPr>
      <w:bookmarkStart w:id="45" w:name="_Toc486399566"/>
      <w:r>
        <w:rPr>
          <w:rFonts w:cs="Segoe UI"/>
        </w:rPr>
        <w:t>Afvoer</w:t>
      </w:r>
      <w:r w:rsidRPr="006B293E">
        <w:rPr>
          <w:rFonts w:cs="Segoe UI"/>
        </w:rPr>
        <w:t xml:space="preserve"> sportvloerconstructie</w:t>
      </w:r>
      <w:r>
        <w:rPr>
          <w:rFonts w:cs="Segoe UI"/>
        </w:rPr>
        <w:t>s</w:t>
      </w:r>
      <w:r w:rsidRPr="006B293E">
        <w:rPr>
          <w:rFonts w:cs="Segoe UI"/>
        </w:rPr>
        <w:t xml:space="preserve"> op de NOC*NSF Sportvloerenlijst?</w:t>
      </w:r>
      <w:bookmarkEnd w:id="45"/>
    </w:p>
    <w:p w14:paraId="21003B86" w14:textId="77777777" w:rsidR="008468E7" w:rsidRDefault="008468E7" w:rsidP="008468E7">
      <w:pPr>
        <w:rPr>
          <w:szCs w:val="20"/>
        </w:rPr>
      </w:pPr>
    </w:p>
    <w:p w14:paraId="20F84FBC" w14:textId="77777777" w:rsidR="00CB6B0C" w:rsidRDefault="00CB6B0C" w:rsidP="008468E7">
      <w:pPr>
        <w:rPr>
          <w:b/>
        </w:rPr>
      </w:pPr>
      <w:r w:rsidRPr="00224EA4">
        <w:rPr>
          <w:szCs w:val="20"/>
        </w:rPr>
        <w:t xml:space="preserve">Een </w:t>
      </w:r>
      <w:r w:rsidRPr="00224EA4">
        <w:t>sportvloer wordt in beginsel 3 jaar op de NOC*NSF Sportvloerenlijst geplaatst. Na 3 jaar wordt bekeken of de betreffende sportvloer nog wordt aangelegd en kan door NOC*NSF in overleg met betreffende sportbond en de aanbieder van betreffende sportvloer, besloten worden de plaatsing op de NOC*NSF Sportvloerenlijst met 2 jaar te verlengen. Indien blijkt dat de betreffende sportvloer na deze twee jaar nog niet in de praktijk is gerealiseerd, dan wordt de betreffende sportvloer na overleg met betrokken partijen afgevoerd van de NOC*NSF Sportvloerenlijst.</w:t>
      </w:r>
    </w:p>
    <w:p w14:paraId="7117A0C8" w14:textId="77777777" w:rsidR="0099253D" w:rsidRPr="006B293E" w:rsidRDefault="0099253D" w:rsidP="001A2CB1">
      <w:pPr>
        <w:spacing w:after="160" w:line="259" w:lineRule="auto"/>
        <w:rPr>
          <w:rFonts w:eastAsiaTheme="majorEastAsia" w:cs="Segoe UI"/>
          <w:sz w:val="28"/>
          <w:szCs w:val="26"/>
          <w:u w:val="single"/>
        </w:rPr>
      </w:pPr>
      <w:r w:rsidRPr="006B293E">
        <w:rPr>
          <w:rFonts w:cs="Segoe UI"/>
        </w:rPr>
        <w:br w:type="page"/>
      </w:r>
    </w:p>
    <w:p w14:paraId="32800F6B" w14:textId="77777777" w:rsidR="00223443" w:rsidRPr="006B293E" w:rsidRDefault="00E613E8" w:rsidP="00A670AC">
      <w:pPr>
        <w:pStyle w:val="Kop2"/>
        <w:numPr>
          <w:ilvl w:val="1"/>
          <w:numId w:val="47"/>
        </w:numPr>
        <w:rPr>
          <w:rFonts w:cs="Segoe UI"/>
        </w:rPr>
      </w:pPr>
      <w:bookmarkStart w:id="46" w:name="_Toc486399567"/>
      <w:r w:rsidRPr="006B293E">
        <w:rPr>
          <w:rFonts w:cs="Segoe UI"/>
        </w:rPr>
        <w:lastRenderedPageBreak/>
        <w:t>Registratie- en beoordelingsproces</w:t>
      </w:r>
      <w:bookmarkEnd w:id="46"/>
    </w:p>
    <w:p w14:paraId="75DC51F6" w14:textId="77777777" w:rsidR="00361CCA" w:rsidRPr="006B293E" w:rsidRDefault="00361CCA" w:rsidP="004E222F">
      <w:pPr>
        <w:autoSpaceDE w:val="0"/>
        <w:autoSpaceDN w:val="0"/>
        <w:adjustRightInd w:val="0"/>
        <w:rPr>
          <w:rFonts w:cs="Segoe UI"/>
        </w:rPr>
      </w:pPr>
    </w:p>
    <w:p w14:paraId="20413F42" w14:textId="4D34EF88" w:rsidR="001A2CB1" w:rsidRPr="006B293E" w:rsidRDefault="00C9080E" w:rsidP="001A2CB1">
      <w:pPr>
        <w:autoSpaceDE w:val="0"/>
        <w:autoSpaceDN w:val="0"/>
        <w:adjustRightInd w:val="0"/>
        <w:rPr>
          <w:rFonts w:cs="Segoe UI"/>
        </w:rPr>
      </w:pPr>
      <w:r w:rsidRPr="006B293E">
        <w:rPr>
          <w:rFonts w:cs="Segoe UI"/>
        </w:rPr>
        <w:t>Om te komen tot een NOC*NSF/sportbond gecertificeerde sportvloer dient een aangelegde, omgebouwde</w:t>
      </w:r>
      <w:del w:id="47" w:author="Matthijs de Bruin" w:date="2018-02-12T15:41:00Z">
        <w:r w:rsidRPr="006B293E" w:rsidDel="00D779FD">
          <w:rPr>
            <w:rFonts w:cs="Segoe UI"/>
          </w:rPr>
          <w:delText>,</w:delText>
        </w:r>
      </w:del>
      <w:ins w:id="48" w:author="Matthijs de Bruin" w:date="2018-02-12T15:41:00Z">
        <w:r w:rsidR="00D779FD">
          <w:rPr>
            <w:rFonts w:cs="Segoe UI"/>
          </w:rPr>
          <w:t xml:space="preserve"> en</w:t>
        </w:r>
      </w:ins>
      <w:r w:rsidRPr="006B293E">
        <w:rPr>
          <w:rFonts w:cs="Segoe UI"/>
        </w:rPr>
        <w:t xml:space="preserve"> gerenoveerde </w:t>
      </w:r>
      <w:del w:id="49" w:author="Matthijs de Bruin" w:date="2018-02-12T15:42:00Z">
        <w:r w:rsidRPr="006B293E" w:rsidDel="00D779FD">
          <w:rPr>
            <w:rFonts w:cs="Segoe UI"/>
          </w:rPr>
          <w:delText xml:space="preserve">of herkeurde </w:delText>
        </w:r>
      </w:del>
      <w:r w:rsidRPr="006B293E">
        <w:rPr>
          <w:rFonts w:cs="Segoe UI"/>
        </w:rPr>
        <w:t xml:space="preserve">sportvloer of sportaccommodatie het registratie- en beoordelingsproces geheel te doorlopen. Als dit proces positief is afgerond ontvangen de opdrachtgever en sportclub voor de betreffende sportvloer of sportaccommodatie een </w:t>
      </w:r>
      <w:r w:rsidR="000D0E9C">
        <w:rPr>
          <w:rFonts w:cs="Segoe UI"/>
        </w:rPr>
        <w:t>NOC*NSF/sportbond certificaat</w:t>
      </w:r>
      <w:r w:rsidRPr="006B293E">
        <w:rPr>
          <w:rFonts w:cs="Segoe UI"/>
        </w:rPr>
        <w:t xml:space="preserve">. Sportbonden hanteren dit </w:t>
      </w:r>
      <w:r w:rsidR="000D0E9C">
        <w:rPr>
          <w:rFonts w:cs="Segoe UI"/>
        </w:rPr>
        <w:t>certificaat</w:t>
      </w:r>
      <w:r w:rsidRPr="006B293E">
        <w:rPr>
          <w:rFonts w:cs="Segoe UI"/>
        </w:rPr>
        <w:t xml:space="preserve"> als minimale randvoorwaarde voor het spelen van competitiewedstrijden en toernooien georganiseerd onder auspiciën van de betreffende sportbond. </w:t>
      </w:r>
      <w:ins w:id="50" w:author="Matthijs de Bruin" w:date="2018-02-21T16:08:00Z">
        <w:r w:rsidR="0099036E">
          <w:rPr>
            <w:rFonts w:cs="Segoe UI"/>
          </w:rPr>
          <w:t xml:space="preserve">Voor voetbal betreft dit alleen </w:t>
        </w:r>
      </w:ins>
      <w:ins w:id="51" w:author="Matthijs de Bruin" w:date="2018-04-29T11:39:00Z">
        <w:r w:rsidR="00A17BB1">
          <w:rPr>
            <w:rFonts w:cs="Segoe UI"/>
          </w:rPr>
          <w:t>wedstrijden die worden georganiseerd door de KNVB sectie amateurvoetbal</w:t>
        </w:r>
      </w:ins>
      <w:ins w:id="52" w:author="Matthijs de Bruin" w:date="2018-02-21T16:08:00Z">
        <w:r w:rsidR="0099036E">
          <w:rPr>
            <w:rFonts w:cs="Segoe UI"/>
          </w:rPr>
          <w:t xml:space="preserve">. </w:t>
        </w:r>
      </w:ins>
      <w:r w:rsidRPr="006B293E">
        <w:rPr>
          <w:rFonts w:cs="Segoe UI"/>
        </w:rPr>
        <w:t>Deze normen</w:t>
      </w:r>
      <w:r w:rsidR="007B30ED">
        <w:rPr>
          <w:rFonts w:cs="Segoe UI"/>
        </w:rPr>
        <w:t>,</w:t>
      </w:r>
      <w:r w:rsidRPr="006B293E">
        <w:rPr>
          <w:rFonts w:cs="Segoe UI"/>
        </w:rPr>
        <w:t xml:space="preserve"> waarbinnen de beoordeling</w:t>
      </w:r>
      <w:r w:rsidR="00C55635">
        <w:rPr>
          <w:rFonts w:cs="Segoe UI"/>
        </w:rPr>
        <w:t xml:space="preserve"> op</w:t>
      </w:r>
      <w:r w:rsidRPr="006B293E">
        <w:rPr>
          <w:rFonts w:cs="Segoe UI"/>
        </w:rPr>
        <w:t xml:space="preserve"> wordt gekeurd, vertegenwoordigen de minimale kwaliteitscriteria die staan voor een “veilig” en “verantwoord” gebruik van de sportvloer of sportaccommodatie voor wedstrijddoeleinden.</w:t>
      </w:r>
    </w:p>
    <w:p w14:paraId="0224883E" w14:textId="77777777" w:rsidR="00C9080E" w:rsidRPr="006B293E" w:rsidRDefault="00C9080E" w:rsidP="001A2CB1">
      <w:pPr>
        <w:autoSpaceDE w:val="0"/>
        <w:autoSpaceDN w:val="0"/>
        <w:adjustRightInd w:val="0"/>
        <w:rPr>
          <w:rFonts w:cs="Segoe UI"/>
          <w:highlight w:val="yellow"/>
        </w:rPr>
      </w:pPr>
    </w:p>
    <w:p w14:paraId="4E8B6E04" w14:textId="77777777" w:rsidR="001A2CB1" w:rsidRPr="006B293E" w:rsidRDefault="001A2CB1" w:rsidP="001A2CB1">
      <w:pPr>
        <w:autoSpaceDE w:val="0"/>
        <w:autoSpaceDN w:val="0"/>
        <w:adjustRightInd w:val="0"/>
        <w:rPr>
          <w:rFonts w:cs="Segoe UI"/>
        </w:rPr>
      </w:pPr>
      <w:r w:rsidRPr="006B293E">
        <w:rPr>
          <w:rFonts w:cs="Segoe UI"/>
        </w:rPr>
        <w:t xml:space="preserve">In aanvulling op de </w:t>
      </w:r>
      <w:r w:rsidR="000D0E9C">
        <w:rPr>
          <w:rFonts w:cs="Segoe UI"/>
        </w:rPr>
        <w:t>NOC*NSF-normen</w:t>
      </w:r>
      <w:r w:rsidRPr="006B293E">
        <w:rPr>
          <w:rFonts w:cs="Segoe UI"/>
        </w:rPr>
        <w:t xml:space="preserve"> kunnen sportbonden, mede op basis van hun reglementen, zelf aanvullende eisen stellen waaraan een sportvloer of sportaccommodatie dient te voldoen. Onder de aanvullende eisen wordt onder ander verstaan de vereisten uit de reglementen van de betreffende sportbond welke nog niet zijn doorgevoerd in de</w:t>
      </w:r>
      <w:r w:rsidR="00D65DA8" w:rsidRPr="006B293E">
        <w:rPr>
          <w:rFonts w:cs="Segoe UI"/>
        </w:rPr>
        <w:t xml:space="preserve"> betreffende keuringsprocedure en/of </w:t>
      </w:r>
      <w:r w:rsidRPr="006B293E">
        <w:rPr>
          <w:rFonts w:cs="Segoe UI"/>
        </w:rPr>
        <w:t>normen. Sportbonden hebben zelf de verantwoordelijkheid om deze aanvullende eisen op een juiste wijze door te geven aan de markt (bijvoorbeeld door dit als sport centraal te organiseren) en met gemeenten te bespreken hoe met deze wijzigingen omgegaan dient te worden in de praktijk. De sport kan dit als geheel ook centraal organiseren. De insteek dient te zijn om aanvullende eisen te verwerken in de normen van de betreffende sport.</w:t>
      </w:r>
    </w:p>
    <w:p w14:paraId="560871D6" w14:textId="77777777" w:rsidR="001A2CB1" w:rsidRPr="006B293E" w:rsidRDefault="001A2CB1" w:rsidP="001A2CB1">
      <w:pPr>
        <w:autoSpaceDE w:val="0"/>
        <w:autoSpaceDN w:val="0"/>
        <w:adjustRightInd w:val="0"/>
        <w:rPr>
          <w:rFonts w:cs="Segoe UI"/>
        </w:rPr>
      </w:pPr>
    </w:p>
    <w:p w14:paraId="1D03FC2E" w14:textId="77777777" w:rsidR="00C55635" w:rsidRDefault="001A2CB1" w:rsidP="001A2CB1">
      <w:pPr>
        <w:autoSpaceDE w:val="0"/>
        <w:autoSpaceDN w:val="0"/>
        <w:adjustRightInd w:val="0"/>
        <w:rPr>
          <w:rFonts w:cs="Segoe UI"/>
        </w:rPr>
      </w:pPr>
      <w:r w:rsidRPr="006B293E">
        <w:rPr>
          <w:rFonts w:cs="Segoe UI"/>
        </w:rPr>
        <w:t xml:space="preserve">Omdat deze aanvullende eisen niet zijn vastgelegd in de </w:t>
      </w:r>
      <w:r w:rsidR="000D0E9C">
        <w:rPr>
          <w:rFonts w:cs="Segoe UI"/>
        </w:rPr>
        <w:t>NOC*NSF-normen</w:t>
      </w:r>
      <w:r w:rsidRPr="006B293E">
        <w:rPr>
          <w:rFonts w:cs="Segoe UI"/>
        </w:rPr>
        <w:t xml:space="preserve">, worden deze eisen niet meegenomen in een keuring ten behoeve van een NOC*NSF/sportbond </w:t>
      </w:r>
      <w:r w:rsidR="007B30ED">
        <w:rPr>
          <w:rFonts w:cs="Segoe UI"/>
        </w:rPr>
        <w:t>c</w:t>
      </w:r>
      <w:r w:rsidRPr="006B293E">
        <w:rPr>
          <w:rFonts w:cs="Segoe UI"/>
        </w:rPr>
        <w:t xml:space="preserve">ertificaat. Een NOC*NSF/sportbond </w:t>
      </w:r>
      <w:r w:rsidR="007B30ED">
        <w:rPr>
          <w:rFonts w:cs="Segoe UI"/>
        </w:rPr>
        <w:t>c</w:t>
      </w:r>
      <w:r w:rsidRPr="006B293E">
        <w:rPr>
          <w:rFonts w:cs="Segoe UI"/>
        </w:rPr>
        <w:t xml:space="preserve">ertificaat zegt derhalve niets over de mate waaraan deze aanvullende eisen wordt voldaan. Sportbonden kunnen hiervoor wel afzonderlijke afspraken maken met keuringsinstituten met </w:t>
      </w:r>
      <w:r w:rsidR="000D0E9C">
        <w:rPr>
          <w:rFonts w:cs="Segoe UI"/>
        </w:rPr>
        <w:t>NOC*NSF erkenning</w:t>
      </w:r>
      <w:r w:rsidRPr="006B293E">
        <w:rPr>
          <w:rFonts w:cs="Segoe UI"/>
        </w:rPr>
        <w:t xml:space="preserve"> om de aanvullende eisen onderdeel te laten zijn van de keuring en daaraan </w:t>
      </w:r>
      <w:r w:rsidR="007B30ED">
        <w:rPr>
          <w:rFonts w:cs="Segoe UI"/>
        </w:rPr>
        <w:t>e</w:t>
      </w:r>
      <w:r w:rsidRPr="006B293E">
        <w:rPr>
          <w:rFonts w:cs="Segoe UI"/>
        </w:rPr>
        <w:t>en aparte goedkeuring verbinden al dan niet vastgelegd of onderdeel uitmaken</w:t>
      </w:r>
      <w:r w:rsidR="007B30ED">
        <w:rPr>
          <w:rFonts w:cs="Segoe UI"/>
        </w:rPr>
        <w:t>d</w:t>
      </w:r>
      <w:r w:rsidRPr="006B293E">
        <w:rPr>
          <w:rFonts w:cs="Segoe UI"/>
        </w:rPr>
        <w:t xml:space="preserve"> van het NOC*NSF/sportbond </w:t>
      </w:r>
      <w:r w:rsidR="007B30ED">
        <w:rPr>
          <w:rFonts w:cs="Segoe UI"/>
        </w:rPr>
        <w:t>c</w:t>
      </w:r>
      <w:r w:rsidRPr="006B293E">
        <w:rPr>
          <w:rFonts w:cs="Segoe UI"/>
        </w:rPr>
        <w:t>ertificaat. Dit wordt dan apart opgenomen in de rapportage.</w:t>
      </w:r>
    </w:p>
    <w:p w14:paraId="3CEE3798" w14:textId="77777777" w:rsidR="001A2CB1" w:rsidRPr="006B293E" w:rsidRDefault="001A2CB1" w:rsidP="001A2CB1">
      <w:pPr>
        <w:autoSpaceDE w:val="0"/>
        <w:autoSpaceDN w:val="0"/>
        <w:adjustRightInd w:val="0"/>
        <w:rPr>
          <w:rFonts w:cs="Segoe UI"/>
        </w:rPr>
      </w:pPr>
    </w:p>
    <w:p w14:paraId="19D7959E" w14:textId="77777777" w:rsidR="001A2CB1" w:rsidRPr="006B293E" w:rsidRDefault="00E613E8" w:rsidP="00A670AC">
      <w:pPr>
        <w:pStyle w:val="Kop3"/>
        <w:numPr>
          <w:ilvl w:val="2"/>
          <w:numId w:val="47"/>
        </w:numPr>
        <w:rPr>
          <w:rFonts w:cs="Segoe UI"/>
        </w:rPr>
      </w:pPr>
      <w:bookmarkStart w:id="53" w:name="_Toc486399568"/>
      <w:r w:rsidRPr="006B293E">
        <w:rPr>
          <w:rFonts w:cs="Segoe UI"/>
        </w:rPr>
        <w:t>Processtappen</w:t>
      </w:r>
      <w:bookmarkEnd w:id="53"/>
    </w:p>
    <w:p w14:paraId="7E93883D" w14:textId="77777777" w:rsidR="008C77EB" w:rsidRPr="006B293E" w:rsidRDefault="00567A2C" w:rsidP="003E2247">
      <w:pPr>
        <w:rPr>
          <w:rFonts w:cs="Segoe UI"/>
          <w:szCs w:val="20"/>
        </w:rPr>
      </w:pPr>
      <w:r w:rsidRPr="006B293E">
        <w:rPr>
          <w:rFonts w:cs="Segoe UI"/>
          <w:szCs w:val="20"/>
        </w:rPr>
        <w:t>Hierna staat het proces om tot een gecertificeerde sport</w:t>
      </w:r>
      <w:r w:rsidR="006264A0" w:rsidRPr="006B293E">
        <w:rPr>
          <w:rFonts w:cs="Segoe UI"/>
          <w:szCs w:val="20"/>
        </w:rPr>
        <w:t xml:space="preserve">vloer te komen </w:t>
      </w:r>
      <w:r w:rsidRPr="006B293E">
        <w:rPr>
          <w:rFonts w:cs="Segoe UI"/>
          <w:szCs w:val="20"/>
        </w:rPr>
        <w:t xml:space="preserve">stap voor stap beschreven. </w:t>
      </w:r>
      <w:r w:rsidR="009A4FAA" w:rsidRPr="006B293E">
        <w:rPr>
          <w:rFonts w:cs="Segoe UI"/>
          <w:szCs w:val="20"/>
        </w:rPr>
        <w:t xml:space="preserve">Dit stroomschema met toelichting geeft voor </w:t>
      </w:r>
      <w:r w:rsidR="00C46219" w:rsidRPr="006B293E">
        <w:rPr>
          <w:rFonts w:cs="Segoe UI"/>
          <w:szCs w:val="20"/>
        </w:rPr>
        <w:t>alle betrokkenen inzicht</w:t>
      </w:r>
      <w:r w:rsidR="009A4FAA" w:rsidRPr="006B293E">
        <w:rPr>
          <w:rFonts w:cs="Segoe UI"/>
          <w:szCs w:val="20"/>
        </w:rPr>
        <w:t xml:space="preserve"> in het verloop van </w:t>
      </w:r>
      <w:r w:rsidR="006264A0" w:rsidRPr="006B293E">
        <w:rPr>
          <w:rFonts w:cs="Segoe UI"/>
          <w:szCs w:val="20"/>
        </w:rPr>
        <w:t>het registratie</w:t>
      </w:r>
      <w:r w:rsidR="00AD6F26" w:rsidRPr="006B293E">
        <w:rPr>
          <w:rFonts w:cs="Segoe UI"/>
          <w:szCs w:val="20"/>
        </w:rPr>
        <w:t>-</w:t>
      </w:r>
      <w:r w:rsidR="006264A0" w:rsidRPr="006B293E">
        <w:rPr>
          <w:rFonts w:cs="Segoe UI"/>
          <w:szCs w:val="20"/>
        </w:rPr>
        <w:t xml:space="preserve"> en beoordelingsproces</w:t>
      </w:r>
      <w:r w:rsidR="00EB1A50" w:rsidRPr="006B293E">
        <w:rPr>
          <w:rFonts w:cs="Segoe UI"/>
          <w:szCs w:val="20"/>
        </w:rPr>
        <w:t xml:space="preserve">, </w:t>
      </w:r>
      <w:r w:rsidR="009A4FAA" w:rsidRPr="006B293E">
        <w:rPr>
          <w:rFonts w:cs="Segoe UI"/>
          <w:szCs w:val="20"/>
        </w:rPr>
        <w:t xml:space="preserve">welke partijen </w:t>
      </w:r>
      <w:r w:rsidR="008C77EB" w:rsidRPr="006B293E">
        <w:rPr>
          <w:rFonts w:cs="Segoe UI"/>
          <w:szCs w:val="20"/>
        </w:rPr>
        <w:t>daarbij een rol spelen, wat die aa</w:t>
      </w:r>
      <w:r w:rsidR="009A4FAA" w:rsidRPr="006B293E">
        <w:rPr>
          <w:rFonts w:cs="Segoe UI"/>
          <w:szCs w:val="20"/>
        </w:rPr>
        <w:t>n het proces toevoegen en hoe zij dat doen.</w:t>
      </w:r>
    </w:p>
    <w:p w14:paraId="7CDE950D" w14:textId="77777777" w:rsidR="008C77EB" w:rsidRPr="006B293E" w:rsidRDefault="008C77EB" w:rsidP="003E2247">
      <w:pPr>
        <w:rPr>
          <w:rFonts w:cs="Segoe UI"/>
          <w:color w:val="FF0000"/>
          <w:szCs w:val="20"/>
        </w:rPr>
      </w:pPr>
    </w:p>
    <w:p w14:paraId="02090E89" w14:textId="77777777" w:rsidR="008C77EB" w:rsidRPr="006B293E" w:rsidRDefault="008C77EB" w:rsidP="003E2247">
      <w:pPr>
        <w:rPr>
          <w:rFonts w:cs="Segoe UI"/>
          <w:szCs w:val="20"/>
        </w:rPr>
      </w:pPr>
      <w:r w:rsidRPr="006B293E">
        <w:rPr>
          <w:rFonts w:cs="Segoe UI"/>
          <w:szCs w:val="20"/>
        </w:rPr>
        <w:t xml:space="preserve">Het proces is </w:t>
      </w:r>
      <w:r w:rsidR="006264A0" w:rsidRPr="006B293E">
        <w:rPr>
          <w:rFonts w:cs="Segoe UI"/>
          <w:szCs w:val="20"/>
        </w:rPr>
        <w:t xml:space="preserve">gekoppeld aan de </w:t>
      </w:r>
      <w:hyperlink r:id="rId18" w:history="1">
        <w:r w:rsidR="006264A0" w:rsidRPr="006B293E">
          <w:rPr>
            <w:rStyle w:val="Hyperlink"/>
            <w:rFonts w:cs="Segoe UI"/>
            <w:szCs w:val="20"/>
          </w:rPr>
          <w:t>NOC*NSF Sportvloerenlijst</w:t>
        </w:r>
      </w:hyperlink>
      <w:r w:rsidRPr="006B293E">
        <w:rPr>
          <w:rFonts w:cs="Segoe UI"/>
          <w:szCs w:val="20"/>
        </w:rPr>
        <w:t>, waar</w:t>
      </w:r>
      <w:r w:rsidR="006264A0" w:rsidRPr="006B293E">
        <w:rPr>
          <w:rFonts w:cs="Segoe UI"/>
          <w:szCs w:val="20"/>
        </w:rPr>
        <w:t>bij</w:t>
      </w:r>
      <w:r w:rsidRPr="006B293E">
        <w:rPr>
          <w:rFonts w:cs="Segoe UI"/>
          <w:szCs w:val="20"/>
        </w:rPr>
        <w:t xml:space="preserve"> alle betrokkenen toegang hebben of krijgen. Met dit </w:t>
      </w:r>
      <w:r w:rsidR="00637BB5" w:rsidRPr="006B293E">
        <w:rPr>
          <w:rFonts w:cs="Segoe UI"/>
          <w:szCs w:val="20"/>
        </w:rPr>
        <w:t>project</w:t>
      </w:r>
      <w:r w:rsidRPr="006B293E">
        <w:rPr>
          <w:rFonts w:cs="Segoe UI"/>
          <w:szCs w:val="20"/>
        </w:rPr>
        <w:t>systeem is geborgd dat alle processtappen daadwerkelijk en in de juiste volgorde worden genomen</w:t>
      </w:r>
      <w:r w:rsidR="007A4803" w:rsidRPr="006B293E">
        <w:rPr>
          <w:rFonts w:cs="Segoe UI"/>
          <w:szCs w:val="20"/>
        </w:rPr>
        <w:t xml:space="preserve"> en dat betrokkenen op de juiste momenten worden geïnformeerd middels automatisch</w:t>
      </w:r>
      <w:r w:rsidRPr="006B293E">
        <w:rPr>
          <w:rFonts w:cs="Segoe UI"/>
          <w:szCs w:val="20"/>
        </w:rPr>
        <w:t xml:space="preserve"> </w:t>
      </w:r>
      <w:r w:rsidR="007A4803" w:rsidRPr="006B293E">
        <w:rPr>
          <w:rFonts w:cs="Segoe UI"/>
          <w:szCs w:val="20"/>
        </w:rPr>
        <w:t>gegenereerde mails</w:t>
      </w:r>
      <w:r w:rsidRPr="006B293E">
        <w:rPr>
          <w:rFonts w:cs="Segoe UI"/>
          <w:szCs w:val="20"/>
        </w:rPr>
        <w:t xml:space="preserve">. Behalve </w:t>
      </w:r>
      <w:r w:rsidR="008A2768" w:rsidRPr="006B293E">
        <w:rPr>
          <w:rFonts w:cs="Segoe UI"/>
          <w:szCs w:val="20"/>
        </w:rPr>
        <w:t>het operationele gemak</w:t>
      </w:r>
      <w:r w:rsidRPr="006B293E">
        <w:rPr>
          <w:rFonts w:cs="Segoe UI"/>
          <w:szCs w:val="20"/>
        </w:rPr>
        <w:t xml:space="preserve"> biedt dit systeem nog een aantal </w:t>
      </w:r>
      <w:r w:rsidR="008A2768" w:rsidRPr="006B293E">
        <w:rPr>
          <w:rFonts w:cs="Segoe UI"/>
          <w:szCs w:val="20"/>
        </w:rPr>
        <w:t xml:space="preserve">overkoepelende </w:t>
      </w:r>
      <w:r w:rsidRPr="006B293E">
        <w:rPr>
          <w:rFonts w:cs="Segoe UI"/>
          <w:szCs w:val="20"/>
        </w:rPr>
        <w:t>voordelen:</w:t>
      </w:r>
    </w:p>
    <w:p w14:paraId="307F4628" w14:textId="77777777" w:rsidR="00567A2C" w:rsidRPr="006B293E" w:rsidRDefault="00567A2C" w:rsidP="003E2247">
      <w:pPr>
        <w:rPr>
          <w:rFonts w:cs="Segoe UI"/>
          <w:szCs w:val="20"/>
        </w:rPr>
      </w:pPr>
    </w:p>
    <w:p w14:paraId="1DB342B4"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beter inzicht in het totaal aantal gecertificeerde sportvloeren en sportaccommodaties</w:t>
      </w:r>
      <w:r w:rsidR="007B30ED" w:rsidRPr="007B30ED">
        <w:rPr>
          <w:rFonts w:ascii="Segoe UI" w:hAnsi="Segoe UI" w:cs="Segoe UI"/>
          <w:sz w:val="20"/>
          <w:szCs w:val="20"/>
        </w:rPr>
        <w:t xml:space="preserve"> </w:t>
      </w:r>
      <w:r w:rsidR="007B30ED" w:rsidRPr="006B293E">
        <w:rPr>
          <w:rFonts w:ascii="Segoe UI" w:hAnsi="Segoe UI" w:cs="Segoe UI"/>
          <w:sz w:val="20"/>
          <w:szCs w:val="20"/>
        </w:rPr>
        <w:t>in Nederland</w:t>
      </w:r>
      <w:r w:rsidRPr="006B293E">
        <w:rPr>
          <w:rFonts w:ascii="Segoe UI" w:hAnsi="Segoe UI" w:cs="Segoe UI"/>
          <w:sz w:val="20"/>
          <w:szCs w:val="20"/>
        </w:rPr>
        <w:t>, incl. bijbehorende kenmerken;</w:t>
      </w:r>
    </w:p>
    <w:p w14:paraId="0112B987"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beter inzicht in hoeverre elke sportvloerconstructie in de praktijk wordt aangelegd;</w:t>
      </w:r>
    </w:p>
    <w:p w14:paraId="4664241E"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inzicht in hoeverre een norm wordt gebruikt; </w:t>
      </w:r>
    </w:p>
    <w:p w14:paraId="0ACA75F5" w14:textId="77777777" w:rsidR="00567A2C" w:rsidRPr="006B293E" w:rsidRDefault="008A2768"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zicht </w:t>
      </w:r>
      <w:r w:rsidR="009A4FAA" w:rsidRPr="006B293E">
        <w:rPr>
          <w:rFonts w:ascii="Segoe UI" w:hAnsi="Segoe UI" w:cs="Segoe UI"/>
          <w:sz w:val="20"/>
          <w:szCs w:val="20"/>
        </w:rPr>
        <w:t>op de uitgifte van</w:t>
      </w:r>
      <w:r w:rsidR="006264A0" w:rsidRPr="006B293E">
        <w:rPr>
          <w:rFonts w:ascii="Segoe UI" w:hAnsi="Segoe UI" w:cs="Segoe UI"/>
          <w:sz w:val="20"/>
          <w:szCs w:val="20"/>
        </w:rPr>
        <w:t xml:space="preserve"> NOC*NSF/sportbond</w:t>
      </w:r>
      <w:r w:rsidR="009A4FAA" w:rsidRPr="006B293E">
        <w:rPr>
          <w:rFonts w:ascii="Segoe UI" w:hAnsi="Segoe UI" w:cs="Segoe UI"/>
          <w:sz w:val="20"/>
          <w:szCs w:val="20"/>
        </w:rPr>
        <w:t xml:space="preserve"> certificaten</w:t>
      </w:r>
      <w:r w:rsidR="006264A0" w:rsidRPr="006B293E">
        <w:rPr>
          <w:rFonts w:ascii="Segoe UI" w:hAnsi="Segoe UI" w:cs="Segoe UI"/>
          <w:sz w:val="20"/>
          <w:szCs w:val="20"/>
        </w:rPr>
        <w:t>;</w:t>
      </w:r>
    </w:p>
    <w:p w14:paraId="141BFBE4" w14:textId="2EA8DD4C" w:rsidR="008A2768" w:rsidRPr="006B293E" w:rsidRDefault="008A2768"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zicht op het innen van de </w:t>
      </w:r>
      <w:r w:rsidR="006264A0" w:rsidRPr="006B293E">
        <w:rPr>
          <w:rFonts w:ascii="Segoe UI" w:hAnsi="Segoe UI" w:cs="Segoe UI"/>
          <w:sz w:val="20"/>
          <w:szCs w:val="20"/>
        </w:rPr>
        <w:t>‘</w:t>
      </w:r>
      <w:r w:rsidRPr="006B293E">
        <w:rPr>
          <w:rFonts w:ascii="Segoe UI" w:hAnsi="Segoe UI" w:cs="Segoe UI"/>
          <w:sz w:val="20"/>
          <w:szCs w:val="20"/>
        </w:rPr>
        <w:t>Bijdrage Kwaliteitszorgsysteem</w:t>
      </w:r>
      <w:r w:rsidR="006264A0" w:rsidRPr="006B293E">
        <w:rPr>
          <w:rFonts w:ascii="Segoe UI" w:hAnsi="Segoe UI" w:cs="Segoe UI"/>
          <w:sz w:val="20"/>
          <w:szCs w:val="20"/>
        </w:rPr>
        <w:t>’</w:t>
      </w:r>
      <w:r w:rsidR="003F2FAE">
        <w:rPr>
          <w:rFonts w:ascii="Segoe UI" w:hAnsi="Segoe UI" w:cs="Segoe UI"/>
          <w:sz w:val="20"/>
          <w:szCs w:val="20"/>
        </w:rPr>
        <w:t>, zoals beschreven in hoofdstuk 3.5</w:t>
      </w:r>
      <w:r w:rsidR="00CF2D0A" w:rsidRPr="006B293E">
        <w:rPr>
          <w:rFonts w:ascii="Segoe UI" w:hAnsi="Segoe UI" w:cs="Segoe UI"/>
          <w:sz w:val="20"/>
          <w:szCs w:val="20"/>
        </w:rPr>
        <w:t>.</w:t>
      </w:r>
    </w:p>
    <w:p w14:paraId="109B2309" w14:textId="77777777" w:rsidR="00567A2C" w:rsidRPr="006B293E" w:rsidRDefault="00567A2C" w:rsidP="003E2247">
      <w:pPr>
        <w:rPr>
          <w:rFonts w:cs="Segoe UI"/>
        </w:rPr>
      </w:pPr>
    </w:p>
    <w:p w14:paraId="375A8969" w14:textId="77777777" w:rsidR="008A2768" w:rsidRPr="006B293E" w:rsidRDefault="008A2768" w:rsidP="003E2247">
      <w:pPr>
        <w:rPr>
          <w:rFonts w:cs="Segoe UI"/>
          <w:b/>
          <w:szCs w:val="20"/>
        </w:rPr>
      </w:pPr>
      <w:r w:rsidRPr="006B293E">
        <w:rPr>
          <w:rFonts w:cs="Segoe UI"/>
          <w:b/>
          <w:szCs w:val="20"/>
        </w:rPr>
        <w:lastRenderedPageBreak/>
        <w:t xml:space="preserve">Toelichting </w:t>
      </w:r>
      <w:r w:rsidR="00AD6F26" w:rsidRPr="006B293E">
        <w:rPr>
          <w:rFonts w:cs="Segoe UI"/>
          <w:b/>
          <w:szCs w:val="20"/>
        </w:rPr>
        <w:t>op het proces</w:t>
      </w:r>
    </w:p>
    <w:p w14:paraId="275648ED" w14:textId="77777777" w:rsidR="008A2768" w:rsidRPr="006B293E" w:rsidRDefault="008A2768" w:rsidP="003E2247">
      <w:pPr>
        <w:rPr>
          <w:rFonts w:cs="Segoe UI"/>
          <w:szCs w:val="20"/>
        </w:rPr>
      </w:pPr>
    </w:p>
    <w:p w14:paraId="34388663" w14:textId="77777777" w:rsidR="007D5AFD" w:rsidRPr="006B293E" w:rsidRDefault="007D5AFD" w:rsidP="00625B9A">
      <w:pPr>
        <w:pStyle w:val="Lijstalinea"/>
        <w:numPr>
          <w:ilvl w:val="0"/>
          <w:numId w:val="15"/>
        </w:numPr>
        <w:ind w:left="360"/>
        <w:rPr>
          <w:rFonts w:ascii="Segoe UI" w:hAnsi="Segoe UI" w:cs="Segoe UI"/>
          <w:sz w:val="20"/>
          <w:szCs w:val="20"/>
        </w:rPr>
      </w:pPr>
      <w:r w:rsidRPr="006B293E">
        <w:rPr>
          <w:rFonts w:ascii="Segoe UI" w:hAnsi="Segoe UI" w:cs="Segoe UI"/>
          <w:sz w:val="20"/>
          <w:szCs w:val="20"/>
        </w:rPr>
        <w:t>Opdrachtgever / (toekomstig) eigenaar</w:t>
      </w:r>
    </w:p>
    <w:p w14:paraId="77885915" w14:textId="77777777" w:rsidR="00C56695" w:rsidRPr="006B293E" w:rsidRDefault="00C56695" w:rsidP="00C56695">
      <w:pPr>
        <w:pStyle w:val="Lijstalinea"/>
        <w:ind w:left="360"/>
        <w:rPr>
          <w:rFonts w:ascii="Segoe UI" w:hAnsi="Segoe UI" w:cs="Segoe UI"/>
          <w:sz w:val="20"/>
          <w:szCs w:val="20"/>
        </w:rPr>
      </w:pPr>
    </w:p>
    <w:p w14:paraId="44CE61A8" w14:textId="07A0B6B3" w:rsidR="00217AD6" w:rsidRPr="006B293E" w:rsidRDefault="007D5AFD" w:rsidP="007D5AFD">
      <w:pPr>
        <w:pStyle w:val="Lijstalinea"/>
        <w:ind w:left="360"/>
        <w:rPr>
          <w:rFonts w:ascii="Segoe UI" w:hAnsi="Segoe UI" w:cs="Segoe UI"/>
          <w:sz w:val="20"/>
          <w:szCs w:val="20"/>
        </w:rPr>
      </w:pPr>
      <w:del w:id="54" w:author="Matthijs de Bruin" w:date="2018-03-28T11:24:00Z">
        <w:r w:rsidRPr="006B293E" w:rsidDel="00E94303">
          <w:rPr>
            <w:rFonts w:ascii="Segoe UI" w:hAnsi="Segoe UI" w:cs="Segoe UI"/>
            <w:sz w:val="20"/>
            <w:szCs w:val="20"/>
          </w:rPr>
          <w:delText>1</w:delText>
        </w:r>
      </w:del>
      <w:ins w:id="55" w:author="Matthijs de Bruin" w:date="2018-03-28T11:24:00Z">
        <w:r w:rsidR="00E94303">
          <w:rPr>
            <w:rFonts w:ascii="Segoe UI" w:hAnsi="Segoe UI" w:cs="Segoe UI"/>
            <w:sz w:val="20"/>
            <w:szCs w:val="20"/>
          </w:rPr>
          <w:t>0</w:t>
        </w:r>
      </w:ins>
      <w:r w:rsidR="00CD0EB0" w:rsidRPr="006B293E">
        <w:rPr>
          <w:rFonts w:ascii="Segoe UI" w:hAnsi="Segoe UI" w:cs="Segoe UI"/>
          <w:sz w:val="20"/>
          <w:szCs w:val="20"/>
        </w:rPr>
        <w:tab/>
      </w:r>
      <w:r w:rsidR="00217AD6" w:rsidRPr="006B293E">
        <w:rPr>
          <w:rFonts w:ascii="Segoe UI" w:hAnsi="Segoe UI" w:cs="Segoe UI"/>
          <w:sz w:val="20"/>
          <w:szCs w:val="20"/>
        </w:rPr>
        <w:t>Projectregistr</w:t>
      </w:r>
      <w:r w:rsidR="00FD5627" w:rsidRPr="006B293E">
        <w:rPr>
          <w:rFonts w:ascii="Segoe UI" w:hAnsi="Segoe UI" w:cs="Segoe UI"/>
          <w:sz w:val="20"/>
          <w:szCs w:val="20"/>
        </w:rPr>
        <w:t>a</w:t>
      </w:r>
      <w:r w:rsidR="006351AD" w:rsidRPr="006B293E">
        <w:rPr>
          <w:rFonts w:ascii="Segoe UI" w:hAnsi="Segoe UI" w:cs="Segoe UI"/>
          <w:sz w:val="20"/>
          <w:szCs w:val="20"/>
        </w:rPr>
        <w:t>tie +</w:t>
      </w:r>
      <w:r w:rsidR="00217AD6" w:rsidRPr="006B293E">
        <w:rPr>
          <w:rFonts w:ascii="Segoe UI" w:hAnsi="Segoe UI" w:cs="Segoe UI"/>
          <w:sz w:val="20"/>
          <w:szCs w:val="20"/>
        </w:rPr>
        <w:t xml:space="preserve"> </w:t>
      </w:r>
      <w:r w:rsidR="00FD5627" w:rsidRPr="006B293E">
        <w:rPr>
          <w:rFonts w:ascii="Segoe UI" w:hAnsi="Segoe UI" w:cs="Segoe UI"/>
          <w:sz w:val="20"/>
          <w:szCs w:val="20"/>
        </w:rPr>
        <w:t>aa</w:t>
      </w:r>
      <w:r w:rsidR="00217AD6" w:rsidRPr="006B293E">
        <w:rPr>
          <w:rFonts w:ascii="Segoe UI" w:hAnsi="Segoe UI" w:cs="Segoe UI"/>
          <w:sz w:val="20"/>
          <w:szCs w:val="20"/>
        </w:rPr>
        <w:t>nvr</w:t>
      </w:r>
      <w:r w:rsidR="00FD5627" w:rsidRPr="006B293E">
        <w:rPr>
          <w:rFonts w:ascii="Segoe UI" w:hAnsi="Segoe UI" w:cs="Segoe UI"/>
          <w:sz w:val="20"/>
          <w:szCs w:val="20"/>
        </w:rPr>
        <w:t>aa</w:t>
      </w:r>
      <w:r w:rsidR="00217AD6" w:rsidRPr="006B293E">
        <w:rPr>
          <w:rFonts w:ascii="Segoe UI" w:hAnsi="Segoe UI" w:cs="Segoe UI"/>
          <w:sz w:val="20"/>
          <w:szCs w:val="20"/>
        </w:rPr>
        <w:t xml:space="preserve">g </w:t>
      </w:r>
      <w:r w:rsidR="000D0E9C">
        <w:rPr>
          <w:rFonts w:ascii="Segoe UI" w:hAnsi="Segoe UI" w:cs="Segoe UI"/>
          <w:sz w:val="20"/>
          <w:szCs w:val="20"/>
        </w:rPr>
        <w:t>certificaat</w:t>
      </w:r>
      <w:r w:rsidR="00217AD6" w:rsidRPr="006B293E">
        <w:rPr>
          <w:rFonts w:ascii="Segoe UI" w:hAnsi="Segoe UI" w:cs="Segoe UI"/>
          <w:sz w:val="20"/>
          <w:szCs w:val="20"/>
        </w:rPr>
        <w:t xml:space="preserve"> (vóór </w:t>
      </w:r>
      <w:r w:rsidR="00FD5627" w:rsidRPr="006B293E">
        <w:rPr>
          <w:rFonts w:ascii="Segoe UI" w:hAnsi="Segoe UI" w:cs="Segoe UI"/>
          <w:sz w:val="20"/>
          <w:szCs w:val="20"/>
        </w:rPr>
        <w:t>aa</w:t>
      </w:r>
      <w:r w:rsidR="00217AD6" w:rsidRPr="006B293E">
        <w:rPr>
          <w:rFonts w:ascii="Segoe UI" w:hAnsi="Segoe UI" w:cs="Segoe UI"/>
          <w:sz w:val="20"/>
          <w:szCs w:val="20"/>
        </w:rPr>
        <w:t>nbesteding)</w:t>
      </w:r>
    </w:p>
    <w:p w14:paraId="3C853A94" w14:textId="270324CF" w:rsidR="00CC2441" w:rsidRPr="006B293E" w:rsidRDefault="007B30ED" w:rsidP="00C56695">
      <w:pPr>
        <w:pStyle w:val="Lijstalinea"/>
        <w:ind w:left="708"/>
        <w:rPr>
          <w:rFonts w:ascii="Segoe UI" w:hAnsi="Segoe UI" w:cs="Segoe UI"/>
          <w:sz w:val="20"/>
          <w:szCs w:val="20"/>
        </w:rPr>
      </w:pPr>
      <w:r>
        <w:rPr>
          <w:rFonts w:ascii="Segoe UI" w:hAnsi="Segoe UI" w:cs="Segoe UI"/>
          <w:sz w:val="20"/>
          <w:szCs w:val="20"/>
        </w:rPr>
        <w:t>D</w:t>
      </w:r>
      <w:r w:rsidR="00CC2441" w:rsidRPr="006B293E">
        <w:rPr>
          <w:rFonts w:ascii="Segoe UI" w:hAnsi="Segoe UI" w:cs="Segoe UI"/>
          <w:sz w:val="20"/>
          <w:szCs w:val="20"/>
        </w:rPr>
        <w:t xml:space="preserve">e </w:t>
      </w:r>
      <w:r w:rsidR="003F0C5F" w:rsidRPr="006B293E">
        <w:rPr>
          <w:rFonts w:ascii="Segoe UI" w:hAnsi="Segoe UI" w:cs="Segoe UI"/>
          <w:sz w:val="20"/>
          <w:szCs w:val="20"/>
        </w:rPr>
        <w:t>o</w:t>
      </w:r>
      <w:r w:rsidR="00CC2441" w:rsidRPr="006B293E">
        <w:rPr>
          <w:rFonts w:ascii="Segoe UI" w:hAnsi="Segoe UI" w:cs="Segoe UI"/>
          <w:sz w:val="20"/>
          <w:szCs w:val="20"/>
        </w:rPr>
        <w:t xml:space="preserve">pdrachtgever meldt het project aan in het </w:t>
      </w:r>
      <w:r w:rsidR="00C56695" w:rsidRPr="006B293E">
        <w:rPr>
          <w:rFonts w:ascii="Segoe UI" w:hAnsi="Segoe UI" w:cs="Segoe UI"/>
          <w:sz w:val="20"/>
          <w:szCs w:val="20"/>
        </w:rPr>
        <w:t>project</w:t>
      </w:r>
      <w:r w:rsidR="003F0C5F" w:rsidRPr="006B293E">
        <w:rPr>
          <w:rFonts w:ascii="Segoe UI" w:hAnsi="Segoe UI" w:cs="Segoe UI"/>
          <w:sz w:val="20"/>
          <w:szCs w:val="20"/>
        </w:rPr>
        <w:t>systeem door basis project</w:t>
      </w:r>
      <w:r w:rsidR="00F35034" w:rsidRPr="006B293E">
        <w:rPr>
          <w:rFonts w:ascii="Segoe UI" w:hAnsi="Segoe UI" w:cs="Segoe UI"/>
          <w:sz w:val="20"/>
          <w:szCs w:val="20"/>
        </w:rPr>
        <w:t xml:space="preserve">gegevens </w:t>
      </w:r>
      <w:r w:rsidR="00CC2441" w:rsidRPr="006B293E">
        <w:rPr>
          <w:rFonts w:ascii="Segoe UI" w:hAnsi="Segoe UI" w:cs="Segoe UI"/>
          <w:sz w:val="20"/>
          <w:szCs w:val="20"/>
        </w:rPr>
        <w:t>(o.a. type sport(en), aantal velden, nieuwbouw/ombouw/renovatie</w:t>
      </w:r>
      <w:r w:rsidR="003F0C5F" w:rsidRPr="006B293E">
        <w:rPr>
          <w:rFonts w:ascii="Segoe UI" w:hAnsi="Segoe UI" w:cs="Segoe UI"/>
          <w:sz w:val="20"/>
          <w:szCs w:val="20"/>
        </w:rPr>
        <w:t>/herkeuring</w:t>
      </w:r>
      <w:r w:rsidR="00CC2441" w:rsidRPr="006B293E">
        <w:rPr>
          <w:rFonts w:ascii="Segoe UI" w:hAnsi="Segoe UI" w:cs="Segoe UI"/>
          <w:sz w:val="20"/>
          <w:szCs w:val="20"/>
        </w:rPr>
        <w:t>; nog niet vereist: typ</w:t>
      </w:r>
      <w:r w:rsidR="00F35034" w:rsidRPr="006B293E">
        <w:rPr>
          <w:rFonts w:ascii="Segoe UI" w:hAnsi="Segoe UI" w:cs="Segoe UI"/>
          <w:sz w:val="20"/>
          <w:szCs w:val="20"/>
        </w:rPr>
        <w:t>e sportvloer) en facturatie</w:t>
      </w:r>
      <w:r w:rsidR="00CC2441" w:rsidRPr="006B293E">
        <w:rPr>
          <w:rFonts w:ascii="Segoe UI" w:hAnsi="Segoe UI" w:cs="Segoe UI"/>
          <w:sz w:val="20"/>
          <w:szCs w:val="20"/>
        </w:rPr>
        <w:t xml:space="preserve">gegevens in te vullen; tevens moet een akkoord verklaring worden gegeven met betaling van de </w:t>
      </w:r>
      <w:r w:rsidR="003F2FAE">
        <w:rPr>
          <w:rFonts w:ascii="Segoe UI" w:hAnsi="Segoe UI" w:cs="Segoe UI"/>
          <w:sz w:val="20"/>
          <w:szCs w:val="20"/>
        </w:rPr>
        <w:t>‘</w:t>
      </w:r>
      <w:r w:rsidR="00CC2441" w:rsidRPr="006B293E">
        <w:rPr>
          <w:rFonts w:ascii="Segoe UI" w:hAnsi="Segoe UI" w:cs="Segoe UI"/>
          <w:sz w:val="20"/>
          <w:szCs w:val="20"/>
        </w:rPr>
        <w:t>Bijdrage Kwaliteitszorgsysteem</w:t>
      </w:r>
      <w:r w:rsidR="003F2FAE">
        <w:rPr>
          <w:rFonts w:ascii="Segoe UI" w:hAnsi="Segoe UI" w:cs="Segoe UI"/>
          <w:sz w:val="20"/>
          <w:szCs w:val="20"/>
        </w:rPr>
        <w:t>’.</w:t>
      </w:r>
      <w:r w:rsidR="00DD6C8A" w:rsidRPr="006B293E">
        <w:rPr>
          <w:rFonts w:ascii="Segoe UI" w:hAnsi="Segoe UI" w:cs="Segoe UI"/>
          <w:sz w:val="20"/>
          <w:szCs w:val="20"/>
        </w:rPr>
        <w:t xml:space="preserve"> </w:t>
      </w:r>
      <w:r w:rsidR="00CC2441" w:rsidRPr="006B293E">
        <w:rPr>
          <w:rFonts w:ascii="Segoe UI" w:hAnsi="Segoe UI" w:cs="Segoe UI"/>
          <w:sz w:val="20"/>
          <w:szCs w:val="20"/>
        </w:rPr>
        <w:t>N</w:t>
      </w:r>
      <w:r w:rsidR="00F35034" w:rsidRPr="006B293E">
        <w:rPr>
          <w:rFonts w:ascii="Segoe UI" w:hAnsi="Segoe UI" w:cs="Segoe UI"/>
          <w:sz w:val="20"/>
          <w:szCs w:val="20"/>
        </w:rPr>
        <w:t>a</w:t>
      </w:r>
      <w:r w:rsidR="00CC2441" w:rsidRPr="006B293E">
        <w:rPr>
          <w:rFonts w:ascii="Segoe UI" w:hAnsi="Segoe UI" w:cs="Segoe UI"/>
          <w:sz w:val="20"/>
          <w:szCs w:val="20"/>
        </w:rPr>
        <w:t xml:space="preserve"> </w:t>
      </w:r>
      <w:r w:rsidR="00F35034" w:rsidRPr="006B293E">
        <w:rPr>
          <w:rFonts w:ascii="Segoe UI" w:hAnsi="Segoe UI" w:cs="Segoe UI"/>
          <w:sz w:val="20"/>
          <w:szCs w:val="20"/>
        </w:rPr>
        <w:t xml:space="preserve">registratie </w:t>
      </w:r>
      <w:r w:rsidR="003F0C5F" w:rsidRPr="006B293E">
        <w:rPr>
          <w:rFonts w:ascii="Segoe UI" w:hAnsi="Segoe UI" w:cs="Segoe UI"/>
          <w:sz w:val="20"/>
          <w:szCs w:val="20"/>
        </w:rPr>
        <w:t>krijgt het project</w:t>
      </w:r>
      <w:r w:rsidR="00F35034" w:rsidRPr="006B293E">
        <w:rPr>
          <w:rFonts w:ascii="Segoe UI" w:hAnsi="Segoe UI" w:cs="Segoe UI"/>
          <w:sz w:val="20"/>
          <w:szCs w:val="20"/>
        </w:rPr>
        <w:t xml:space="preserve"> automatisch een </w:t>
      </w:r>
      <w:r w:rsidR="003F0C5F" w:rsidRPr="006B293E">
        <w:rPr>
          <w:rFonts w:ascii="Segoe UI" w:hAnsi="Segoe UI" w:cs="Segoe UI"/>
          <w:sz w:val="20"/>
          <w:szCs w:val="20"/>
        </w:rPr>
        <w:t xml:space="preserve">uniek </w:t>
      </w:r>
      <w:r w:rsidR="00F35034" w:rsidRPr="006B293E">
        <w:rPr>
          <w:rFonts w:ascii="Segoe UI" w:hAnsi="Segoe UI" w:cs="Segoe UI"/>
          <w:sz w:val="20"/>
          <w:szCs w:val="20"/>
        </w:rPr>
        <w:t>project</w:t>
      </w:r>
      <w:r w:rsidR="003F0C5F" w:rsidRPr="006B293E">
        <w:rPr>
          <w:rFonts w:ascii="Segoe UI" w:hAnsi="Segoe UI" w:cs="Segoe UI"/>
          <w:sz w:val="20"/>
          <w:szCs w:val="20"/>
        </w:rPr>
        <w:t>nummer.</w:t>
      </w:r>
    </w:p>
    <w:p w14:paraId="5E2523B8" w14:textId="77777777" w:rsidR="00C56695" w:rsidRPr="006B293E" w:rsidRDefault="00C56695" w:rsidP="00C56695">
      <w:pPr>
        <w:pStyle w:val="Lijstalinea"/>
        <w:ind w:left="708"/>
        <w:rPr>
          <w:rFonts w:ascii="Segoe UI" w:hAnsi="Segoe UI" w:cs="Segoe UI"/>
          <w:sz w:val="20"/>
          <w:szCs w:val="20"/>
        </w:rPr>
      </w:pPr>
    </w:p>
    <w:p w14:paraId="51D82F85" w14:textId="3B8DA268" w:rsidR="00C56695"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1</w:t>
      </w:r>
      <w:del w:id="56" w:author="Matthijs de Bruin" w:date="2018-03-28T11:24:00Z">
        <w:r w:rsidRPr="006B293E" w:rsidDel="00E94303">
          <w:rPr>
            <w:rFonts w:ascii="Segoe UI" w:hAnsi="Segoe UI" w:cs="Segoe UI"/>
            <w:sz w:val="20"/>
            <w:szCs w:val="20"/>
          </w:rPr>
          <w:delText>a</w:delText>
        </w:r>
      </w:del>
      <w:r w:rsidR="00F35034" w:rsidRPr="006B293E">
        <w:rPr>
          <w:rFonts w:ascii="Segoe UI" w:hAnsi="Segoe UI" w:cs="Segoe UI"/>
          <w:sz w:val="20"/>
          <w:szCs w:val="20"/>
        </w:rPr>
        <w:tab/>
      </w:r>
      <w:r w:rsidR="003F0C5F" w:rsidRPr="006B293E">
        <w:rPr>
          <w:rFonts w:ascii="Segoe UI" w:hAnsi="Segoe UI" w:cs="Segoe UI"/>
          <w:sz w:val="20"/>
          <w:szCs w:val="20"/>
        </w:rPr>
        <w:t>Koppelen</w:t>
      </w:r>
      <w:r w:rsidR="00C56695" w:rsidRPr="006B293E">
        <w:rPr>
          <w:rFonts w:ascii="Segoe UI" w:hAnsi="Segoe UI" w:cs="Segoe UI"/>
          <w:sz w:val="20"/>
          <w:szCs w:val="20"/>
        </w:rPr>
        <w:t xml:space="preserve"> </w:t>
      </w:r>
      <w:r w:rsidR="003F2FAE">
        <w:rPr>
          <w:rFonts w:ascii="Segoe UI" w:hAnsi="Segoe UI" w:cs="Segoe UI"/>
          <w:sz w:val="20"/>
          <w:szCs w:val="20"/>
        </w:rPr>
        <w:t xml:space="preserve">door NOC*NSF erkend </w:t>
      </w:r>
      <w:r w:rsidR="00C56695" w:rsidRPr="006B293E">
        <w:rPr>
          <w:rFonts w:ascii="Segoe UI" w:hAnsi="Segoe UI" w:cs="Segoe UI"/>
          <w:sz w:val="20"/>
          <w:szCs w:val="20"/>
        </w:rPr>
        <w:t>k</w:t>
      </w:r>
      <w:r w:rsidR="003F0C5F" w:rsidRPr="006B293E">
        <w:rPr>
          <w:rFonts w:ascii="Segoe UI" w:hAnsi="Segoe UI" w:cs="Segoe UI"/>
          <w:sz w:val="20"/>
          <w:szCs w:val="20"/>
        </w:rPr>
        <w:t>euringsinstituut</w:t>
      </w:r>
    </w:p>
    <w:p w14:paraId="6DA3EDCF" w14:textId="79296713" w:rsidR="007D5AFD" w:rsidRPr="006B293E" w:rsidRDefault="007B30ED" w:rsidP="00E51621">
      <w:pPr>
        <w:pStyle w:val="Lijstalinea"/>
        <w:ind w:left="708"/>
        <w:rPr>
          <w:rFonts w:ascii="Segoe UI" w:hAnsi="Segoe UI" w:cs="Segoe UI"/>
          <w:sz w:val="20"/>
          <w:szCs w:val="20"/>
        </w:rPr>
      </w:pPr>
      <w:r>
        <w:rPr>
          <w:rFonts w:ascii="Segoe UI" w:hAnsi="Segoe UI" w:cs="Segoe UI"/>
          <w:sz w:val="20"/>
          <w:szCs w:val="20"/>
        </w:rPr>
        <w:t>Z</w:t>
      </w:r>
      <w:r w:rsidR="003F0C5F" w:rsidRPr="006B293E">
        <w:rPr>
          <w:rFonts w:ascii="Segoe UI" w:hAnsi="Segoe UI" w:cs="Segoe UI"/>
          <w:sz w:val="20"/>
          <w:szCs w:val="20"/>
        </w:rPr>
        <w:t xml:space="preserve">odra bij </w:t>
      </w:r>
      <w:r w:rsidR="00F35034" w:rsidRPr="006B293E">
        <w:rPr>
          <w:rFonts w:ascii="Segoe UI" w:hAnsi="Segoe UI" w:cs="Segoe UI"/>
          <w:sz w:val="20"/>
          <w:szCs w:val="20"/>
        </w:rPr>
        <w:t xml:space="preserve">de </w:t>
      </w:r>
      <w:r w:rsidR="003F0C5F" w:rsidRPr="006B293E">
        <w:rPr>
          <w:rFonts w:ascii="Segoe UI" w:hAnsi="Segoe UI" w:cs="Segoe UI"/>
          <w:sz w:val="20"/>
          <w:szCs w:val="20"/>
        </w:rPr>
        <w:t>o</w:t>
      </w:r>
      <w:r w:rsidR="00F35034" w:rsidRPr="006B293E">
        <w:rPr>
          <w:rFonts w:ascii="Segoe UI" w:hAnsi="Segoe UI" w:cs="Segoe UI"/>
          <w:sz w:val="20"/>
          <w:szCs w:val="20"/>
        </w:rPr>
        <w:t>pdrachtgever</w:t>
      </w:r>
      <w:r w:rsidR="003F0C5F" w:rsidRPr="006B293E">
        <w:rPr>
          <w:rFonts w:ascii="Segoe UI" w:hAnsi="Segoe UI" w:cs="Segoe UI"/>
          <w:sz w:val="20"/>
          <w:szCs w:val="20"/>
        </w:rPr>
        <w:t xml:space="preserve"> b</w:t>
      </w:r>
      <w:r w:rsidR="0067525B" w:rsidRPr="006B293E">
        <w:rPr>
          <w:rFonts w:ascii="Segoe UI" w:hAnsi="Segoe UI" w:cs="Segoe UI"/>
          <w:sz w:val="20"/>
          <w:szCs w:val="20"/>
        </w:rPr>
        <w:t xml:space="preserve">ekend is welk </w:t>
      </w:r>
      <w:r w:rsidR="003F2FAE">
        <w:rPr>
          <w:rFonts w:ascii="Segoe UI" w:hAnsi="Segoe UI" w:cs="Segoe UI"/>
          <w:sz w:val="20"/>
          <w:szCs w:val="20"/>
        </w:rPr>
        <w:t xml:space="preserve">door NOC*NSF erkend </w:t>
      </w:r>
      <w:r w:rsidR="00986B93" w:rsidRPr="006B293E">
        <w:rPr>
          <w:rFonts w:ascii="Segoe UI" w:hAnsi="Segoe UI" w:cs="Segoe UI"/>
          <w:sz w:val="20"/>
          <w:szCs w:val="20"/>
        </w:rPr>
        <w:t xml:space="preserve">keuringsinstituut </w:t>
      </w:r>
      <w:r w:rsidR="003F0C5F" w:rsidRPr="006B293E">
        <w:rPr>
          <w:rFonts w:ascii="Segoe UI" w:hAnsi="Segoe UI" w:cs="Segoe UI"/>
          <w:sz w:val="20"/>
          <w:szCs w:val="20"/>
        </w:rPr>
        <w:t>de benodigde keuringen gaat uitvoeren, dient de opdrachtgever dit in het projectsysteem in te vullen.</w:t>
      </w:r>
    </w:p>
    <w:p w14:paraId="44E71F00" w14:textId="77777777" w:rsidR="00E51621" w:rsidRPr="006B293E" w:rsidRDefault="00E51621" w:rsidP="007D5AFD">
      <w:pPr>
        <w:pStyle w:val="Lijstalinea"/>
        <w:ind w:left="360"/>
        <w:rPr>
          <w:rFonts w:ascii="Segoe UI" w:hAnsi="Segoe UI" w:cs="Segoe UI"/>
          <w:sz w:val="20"/>
          <w:szCs w:val="20"/>
        </w:rPr>
      </w:pPr>
    </w:p>
    <w:p w14:paraId="0FF65841" w14:textId="77777777" w:rsidR="00E94303" w:rsidRDefault="007D5AFD" w:rsidP="007D5AFD">
      <w:pPr>
        <w:pStyle w:val="Lijstalinea"/>
        <w:ind w:left="360"/>
        <w:rPr>
          <w:ins w:id="57" w:author="Matthijs de Bruin" w:date="2018-03-28T11:25:00Z"/>
          <w:rFonts w:ascii="Segoe UI" w:hAnsi="Segoe UI" w:cs="Segoe UI"/>
          <w:sz w:val="20"/>
          <w:szCs w:val="20"/>
        </w:rPr>
      </w:pPr>
      <w:r w:rsidRPr="006B293E">
        <w:rPr>
          <w:rFonts w:ascii="Segoe UI" w:hAnsi="Segoe UI" w:cs="Segoe UI"/>
          <w:sz w:val="20"/>
          <w:szCs w:val="20"/>
        </w:rPr>
        <w:t>2</w:t>
      </w:r>
      <w:ins w:id="58" w:author="Matthijs de Bruin" w:date="2018-03-28T11:24:00Z">
        <w:r w:rsidR="00E94303">
          <w:rPr>
            <w:rFonts w:ascii="Segoe UI" w:hAnsi="Segoe UI" w:cs="Segoe UI"/>
            <w:sz w:val="20"/>
            <w:szCs w:val="20"/>
          </w:rPr>
          <w:tab/>
          <w:t xml:space="preserve">NOC*NSF </w:t>
        </w:r>
      </w:ins>
      <w:ins w:id="59" w:author="Matthijs de Bruin" w:date="2018-03-28T11:25:00Z">
        <w:r w:rsidR="00E94303">
          <w:rPr>
            <w:rFonts w:ascii="Segoe UI" w:hAnsi="Segoe UI" w:cs="Segoe UI"/>
            <w:sz w:val="20"/>
            <w:szCs w:val="20"/>
          </w:rPr>
          <w:t>check</w:t>
        </w:r>
      </w:ins>
    </w:p>
    <w:p w14:paraId="439C3E28" w14:textId="08F2FB42" w:rsidR="00E94303" w:rsidRDefault="00E94303">
      <w:pPr>
        <w:pStyle w:val="Lijstalinea"/>
        <w:ind w:left="708"/>
        <w:rPr>
          <w:ins w:id="60" w:author="Matthijs de Bruin" w:date="2018-03-28T11:24:00Z"/>
          <w:rFonts w:ascii="Segoe UI" w:hAnsi="Segoe UI" w:cs="Segoe UI"/>
          <w:sz w:val="20"/>
          <w:szCs w:val="20"/>
        </w:rPr>
        <w:pPrChange w:id="61" w:author="Matthijs de Bruin" w:date="2018-03-28T11:26:00Z">
          <w:pPr>
            <w:pStyle w:val="Lijstalinea"/>
            <w:ind w:left="360"/>
          </w:pPr>
        </w:pPrChange>
      </w:pPr>
      <w:ins w:id="62" w:author="Matthijs de Bruin" w:date="2018-03-28T11:25:00Z">
        <w:r>
          <w:rPr>
            <w:rFonts w:ascii="Segoe UI" w:hAnsi="Segoe UI" w:cs="Segoe UI"/>
            <w:sz w:val="20"/>
            <w:szCs w:val="20"/>
          </w:rPr>
          <w:t xml:space="preserve">NOC*NSF controleert de ingevulde gegevens, </w:t>
        </w:r>
      </w:ins>
      <w:ins w:id="63" w:author="Matthijs de Bruin" w:date="2018-03-28T11:26:00Z">
        <w:r>
          <w:rPr>
            <w:rFonts w:ascii="Segoe UI" w:hAnsi="Segoe UI" w:cs="Segoe UI"/>
            <w:sz w:val="20"/>
            <w:szCs w:val="20"/>
          </w:rPr>
          <w:t xml:space="preserve">zodat </w:t>
        </w:r>
      </w:ins>
      <w:ins w:id="64" w:author="Matthijs de Bruin" w:date="2018-03-28T11:25:00Z">
        <w:r>
          <w:rPr>
            <w:rFonts w:ascii="Segoe UI" w:hAnsi="Segoe UI" w:cs="Segoe UI"/>
            <w:sz w:val="20"/>
            <w:szCs w:val="20"/>
          </w:rPr>
          <w:t xml:space="preserve">vervolgens de factuur </w:t>
        </w:r>
      </w:ins>
      <w:ins w:id="65" w:author="Matthijs de Bruin" w:date="2018-03-28T11:26:00Z">
        <w:r>
          <w:rPr>
            <w:rFonts w:ascii="Segoe UI" w:hAnsi="Segoe UI" w:cs="Segoe UI"/>
            <w:sz w:val="20"/>
            <w:szCs w:val="20"/>
          </w:rPr>
          <w:t>automatisch wordt v</w:t>
        </w:r>
      </w:ins>
      <w:ins w:id="66" w:author="Matthijs de Bruin" w:date="2018-03-28T11:25:00Z">
        <w:r>
          <w:rPr>
            <w:rFonts w:ascii="Segoe UI" w:hAnsi="Segoe UI" w:cs="Segoe UI"/>
            <w:sz w:val="20"/>
            <w:szCs w:val="20"/>
          </w:rPr>
          <w:t>erstu</w:t>
        </w:r>
      </w:ins>
      <w:ins w:id="67" w:author="Matthijs de Bruin" w:date="2018-03-28T11:26:00Z">
        <w:r>
          <w:rPr>
            <w:rFonts w:ascii="Segoe UI" w:hAnsi="Segoe UI" w:cs="Segoe UI"/>
            <w:sz w:val="20"/>
            <w:szCs w:val="20"/>
          </w:rPr>
          <w:t>urd</w:t>
        </w:r>
      </w:ins>
      <w:ins w:id="68" w:author="Matthijs de Bruin" w:date="2018-03-28T11:25:00Z">
        <w:r>
          <w:rPr>
            <w:rFonts w:ascii="Segoe UI" w:hAnsi="Segoe UI" w:cs="Segoe UI"/>
            <w:sz w:val="20"/>
            <w:szCs w:val="20"/>
          </w:rPr>
          <w:t>.</w:t>
        </w:r>
      </w:ins>
    </w:p>
    <w:p w14:paraId="6E707471" w14:textId="77777777" w:rsidR="00E94303" w:rsidRDefault="00E94303" w:rsidP="007D5AFD">
      <w:pPr>
        <w:pStyle w:val="Lijstalinea"/>
        <w:ind w:left="360"/>
        <w:rPr>
          <w:ins w:id="69" w:author="Matthijs de Bruin" w:date="2018-03-28T11:24:00Z"/>
          <w:rFonts w:ascii="Segoe UI" w:hAnsi="Segoe UI" w:cs="Segoe UI"/>
          <w:sz w:val="20"/>
          <w:szCs w:val="20"/>
        </w:rPr>
      </w:pPr>
    </w:p>
    <w:p w14:paraId="719D2621" w14:textId="6B2FF4AE" w:rsidR="007D5AFD" w:rsidRPr="006B293E" w:rsidRDefault="00E94303" w:rsidP="007D5AFD">
      <w:pPr>
        <w:pStyle w:val="Lijstalinea"/>
        <w:ind w:left="360"/>
        <w:rPr>
          <w:rFonts w:ascii="Segoe UI" w:hAnsi="Segoe UI" w:cs="Segoe UI"/>
          <w:sz w:val="20"/>
          <w:szCs w:val="20"/>
        </w:rPr>
      </w:pPr>
      <w:ins w:id="70" w:author="Matthijs de Bruin" w:date="2018-03-28T11:24:00Z">
        <w:r>
          <w:rPr>
            <w:rFonts w:ascii="Segoe UI" w:hAnsi="Segoe UI" w:cs="Segoe UI"/>
            <w:sz w:val="20"/>
            <w:szCs w:val="20"/>
          </w:rPr>
          <w:t>3</w:t>
        </w:r>
      </w:ins>
      <w:r w:rsidR="00470857" w:rsidRPr="006B293E">
        <w:rPr>
          <w:rFonts w:ascii="Segoe UI" w:hAnsi="Segoe UI" w:cs="Segoe UI"/>
          <w:sz w:val="20"/>
          <w:szCs w:val="20"/>
        </w:rPr>
        <w:tab/>
        <w:t xml:space="preserve">Betalen factuur </w:t>
      </w:r>
      <w:r w:rsidR="003F0C5F" w:rsidRPr="006B293E">
        <w:rPr>
          <w:rFonts w:ascii="Segoe UI" w:hAnsi="Segoe UI" w:cs="Segoe UI"/>
          <w:sz w:val="20"/>
          <w:szCs w:val="20"/>
        </w:rPr>
        <w:t>‘</w:t>
      </w:r>
      <w:r w:rsidR="00470857" w:rsidRPr="006B293E">
        <w:rPr>
          <w:rFonts w:ascii="Segoe UI" w:hAnsi="Segoe UI" w:cs="Segoe UI"/>
          <w:sz w:val="20"/>
          <w:szCs w:val="20"/>
        </w:rPr>
        <w:t>Bijdrage Kwaliteitszorgsysteem</w:t>
      </w:r>
      <w:r w:rsidR="003F0C5F" w:rsidRPr="006B293E">
        <w:rPr>
          <w:rFonts w:ascii="Segoe UI" w:hAnsi="Segoe UI" w:cs="Segoe UI"/>
          <w:sz w:val="20"/>
          <w:szCs w:val="20"/>
        </w:rPr>
        <w:t>’</w:t>
      </w:r>
    </w:p>
    <w:p w14:paraId="34CCA5BE" w14:textId="77777777" w:rsidR="007D5AFD" w:rsidRPr="006B293E" w:rsidRDefault="007B30ED" w:rsidP="003F0C5F">
      <w:pPr>
        <w:pStyle w:val="Lijstalinea"/>
        <w:ind w:left="708"/>
        <w:rPr>
          <w:rFonts w:ascii="Segoe UI" w:hAnsi="Segoe UI" w:cs="Segoe UI"/>
          <w:sz w:val="20"/>
          <w:szCs w:val="20"/>
        </w:rPr>
      </w:pPr>
      <w:r>
        <w:rPr>
          <w:rFonts w:ascii="Segoe UI" w:hAnsi="Segoe UI" w:cs="Segoe UI"/>
          <w:sz w:val="20"/>
          <w:szCs w:val="20"/>
        </w:rPr>
        <w:t>N</w:t>
      </w:r>
      <w:r w:rsidR="003F0C5F" w:rsidRPr="006B293E">
        <w:rPr>
          <w:rFonts w:ascii="Segoe UI" w:hAnsi="Segoe UI" w:cs="Segoe UI"/>
          <w:sz w:val="20"/>
          <w:szCs w:val="20"/>
        </w:rPr>
        <w:t>adat de opdrachtgever het project heeft geregistreerd, wordt er automatisch een factuur verstuurd. Het betreffende keuringsinstituut begint pas met de eindkeuring, nadat de opdrachtgever de bijdrage heeft betaald.</w:t>
      </w:r>
    </w:p>
    <w:p w14:paraId="29FF3747" w14:textId="77777777" w:rsidR="00A84DDA" w:rsidRPr="006B293E" w:rsidRDefault="00A84DDA" w:rsidP="007D5AFD">
      <w:pPr>
        <w:pStyle w:val="Lijstalinea"/>
        <w:ind w:left="360"/>
        <w:rPr>
          <w:rFonts w:ascii="Segoe UI" w:hAnsi="Segoe UI" w:cs="Segoe UI"/>
          <w:sz w:val="20"/>
          <w:szCs w:val="20"/>
        </w:rPr>
      </w:pPr>
    </w:p>
    <w:p w14:paraId="3EF85CAF" w14:textId="2E806134" w:rsidR="008A2768" w:rsidRPr="006B293E" w:rsidRDefault="003F2FAE" w:rsidP="00625B9A">
      <w:pPr>
        <w:pStyle w:val="Lijstalinea"/>
        <w:numPr>
          <w:ilvl w:val="0"/>
          <w:numId w:val="15"/>
        </w:numPr>
        <w:ind w:left="360"/>
        <w:rPr>
          <w:rFonts w:ascii="Segoe UI" w:hAnsi="Segoe UI" w:cs="Segoe UI"/>
          <w:sz w:val="20"/>
          <w:szCs w:val="20"/>
        </w:rPr>
      </w:pPr>
      <w:r>
        <w:rPr>
          <w:rFonts w:ascii="Segoe UI" w:hAnsi="Segoe UI" w:cs="Segoe UI"/>
          <w:sz w:val="20"/>
          <w:szCs w:val="20"/>
        </w:rPr>
        <w:t>NOC*NSF erkend k</w:t>
      </w:r>
      <w:r w:rsidR="007D5AFD" w:rsidRPr="006B293E">
        <w:rPr>
          <w:rFonts w:ascii="Segoe UI" w:hAnsi="Segoe UI" w:cs="Segoe UI"/>
          <w:sz w:val="20"/>
          <w:szCs w:val="20"/>
        </w:rPr>
        <w:t>euringsinstituut</w:t>
      </w:r>
    </w:p>
    <w:p w14:paraId="590880C3" w14:textId="77777777" w:rsidR="00A84DDA" w:rsidRPr="006B293E" w:rsidRDefault="00A84DDA" w:rsidP="00A84DDA">
      <w:pPr>
        <w:pStyle w:val="Lijstalinea"/>
        <w:ind w:left="360"/>
        <w:rPr>
          <w:rFonts w:ascii="Segoe UI" w:hAnsi="Segoe UI" w:cs="Segoe UI"/>
          <w:sz w:val="20"/>
          <w:szCs w:val="20"/>
        </w:rPr>
      </w:pPr>
    </w:p>
    <w:p w14:paraId="364094DA" w14:textId="6C9DD570" w:rsidR="007D5AFD" w:rsidRPr="006B293E" w:rsidRDefault="00E94303" w:rsidP="007D5AFD">
      <w:pPr>
        <w:pStyle w:val="Lijstalinea"/>
        <w:ind w:left="360"/>
        <w:rPr>
          <w:rFonts w:ascii="Segoe UI" w:hAnsi="Segoe UI" w:cs="Segoe UI"/>
          <w:sz w:val="20"/>
          <w:szCs w:val="20"/>
        </w:rPr>
      </w:pPr>
      <w:ins w:id="71" w:author="Matthijs de Bruin" w:date="2018-03-28T11:26:00Z">
        <w:r>
          <w:rPr>
            <w:rFonts w:ascii="Segoe UI" w:hAnsi="Segoe UI" w:cs="Segoe UI"/>
            <w:sz w:val="20"/>
            <w:szCs w:val="20"/>
          </w:rPr>
          <w:t>4</w:t>
        </w:r>
      </w:ins>
      <w:del w:id="72" w:author="Matthijs de Bruin" w:date="2018-03-28T11:26:00Z">
        <w:r w:rsidR="007D5AFD" w:rsidRPr="006B293E" w:rsidDel="00E94303">
          <w:rPr>
            <w:rFonts w:ascii="Segoe UI" w:hAnsi="Segoe UI" w:cs="Segoe UI"/>
            <w:sz w:val="20"/>
            <w:szCs w:val="20"/>
          </w:rPr>
          <w:delText>3</w:delText>
        </w:r>
      </w:del>
      <w:r w:rsidR="00470857" w:rsidRPr="006B293E">
        <w:rPr>
          <w:rFonts w:ascii="Segoe UI" w:hAnsi="Segoe UI" w:cs="Segoe UI"/>
          <w:sz w:val="20"/>
          <w:szCs w:val="20"/>
        </w:rPr>
        <w:tab/>
      </w:r>
      <w:r w:rsidR="003F0C5F" w:rsidRPr="006B293E">
        <w:rPr>
          <w:rFonts w:ascii="Segoe UI" w:hAnsi="Segoe UI" w:cs="Segoe UI"/>
          <w:sz w:val="20"/>
          <w:szCs w:val="20"/>
        </w:rPr>
        <w:t>Aanvulling projectgegevens</w:t>
      </w:r>
    </w:p>
    <w:p w14:paraId="669B4B21" w14:textId="0E1DCB8E" w:rsidR="00A84DDA" w:rsidRPr="006B293E" w:rsidRDefault="007B30ED" w:rsidP="00512DF4">
      <w:pPr>
        <w:pStyle w:val="Lijstalinea"/>
        <w:ind w:left="708"/>
        <w:rPr>
          <w:rFonts w:ascii="Segoe UI" w:hAnsi="Segoe UI" w:cs="Segoe UI"/>
          <w:sz w:val="20"/>
          <w:szCs w:val="20"/>
        </w:rPr>
      </w:pPr>
      <w:r>
        <w:rPr>
          <w:rFonts w:ascii="Segoe UI" w:hAnsi="Segoe UI" w:cs="Segoe UI"/>
          <w:sz w:val="20"/>
          <w:szCs w:val="20"/>
        </w:rPr>
        <w:t>H</w:t>
      </w:r>
      <w:r w:rsidR="003F0C5F" w:rsidRPr="006B293E">
        <w:rPr>
          <w:rFonts w:ascii="Segoe UI" w:hAnsi="Segoe UI" w:cs="Segoe UI"/>
          <w:sz w:val="20"/>
          <w:szCs w:val="20"/>
        </w:rPr>
        <w:t xml:space="preserve">et </w:t>
      </w:r>
      <w:r w:rsidR="003F2FAE">
        <w:rPr>
          <w:rFonts w:ascii="Segoe UI" w:hAnsi="Segoe UI" w:cs="Segoe UI"/>
          <w:sz w:val="20"/>
          <w:szCs w:val="20"/>
        </w:rPr>
        <w:t xml:space="preserve">door NOC*NSF erkend </w:t>
      </w:r>
      <w:r w:rsidR="003F0C5F" w:rsidRPr="006B293E">
        <w:rPr>
          <w:rFonts w:ascii="Segoe UI" w:hAnsi="Segoe UI" w:cs="Segoe UI"/>
          <w:sz w:val="20"/>
          <w:szCs w:val="20"/>
        </w:rPr>
        <w:t>k</w:t>
      </w:r>
      <w:r w:rsidR="00A84DDA" w:rsidRPr="006B293E">
        <w:rPr>
          <w:rFonts w:ascii="Segoe UI" w:hAnsi="Segoe UI" w:cs="Segoe UI"/>
          <w:sz w:val="20"/>
          <w:szCs w:val="20"/>
        </w:rPr>
        <w:t xml:space="preserve">euringsinstituut </w:t>
      </w:r>
      <w:r w:rsidR="00CA3717" w:rsidRPr="006B293E">
        <w:rPr>
          <w:rFonts w:ascii="Segoe UI" w:hAnsi="Segoe UI" w:cs="Segoe UI"/>
          <w:sz w:val="20"/>
          <w:szCs w:val="20"/>
        </w:rPr>
        <w:t>zet aanvullende</w:t>
      </w:r>
      <w:r w:rsidR="00A84DDA" w:rsidRPr="006B293E">
        <w:rPr>
          <w:rFonts w:ascii="Segoe UI" w:hAnsi="Segoe UI" w:cs="Segoe UI"/>
          <w:sz w:val="20"/>
          <w:szCs w:val="20"/>
        </w:rPr>
        <w:t xml:space="preserve"> projectgegevens </w:t>
      </w:r>
      <w:r w:rsidR="00CA3717" w:rsidRPr="006B293E">
        <w:rPr>
          <w:rFonts w:ascii="Segoe UI" w:hAnsi="Segoe UI" w:cs="Segoe UI"/>
          <w:sz w:val="20"/>
          <w:szCs w:val="20"/>
        </w:rPr>
        <w:t>(o.a.</w:t>
      </w:r>
      <w:r w:rsidR="003F0C5F" w:rsidRPr="006B293E">
        <w:rPr>
          <w:rFonts w:ascii="Segoe UI" w:hAnsi="Segoe UI" w:cs="Segoe UI"/>
          <w:sz w:val="20"/>
          <w:szCs w:val="20"/>
        </w:rPr>
        <w:t xml:space="preserve"> sportvloerconstructie, aannemer, locatie per veld,</w:t>
      </w:r>
      <w:r w:rsidR="00CA3717" w:rsidRPr="006B293E">
        <w:rPr>
          <w:rFonts w:ascii="Segoe UI" w:hAnsi="Segoe UI" w:cs="Segoe UI"/>
          <w:sz w:val="20"/>
          <w:szCs w:val="20"/>
        </w:rPr>
        <w:t xml:space="preserve"> datum eindkeuring) </w:t>
      </w:r>
      <w:r w:rsidR="00A84DDA" w:rsidRPr="006B293E">
        <w:rPr>
          <w:rFonts w:ascii="Segoe UI" w:hAnsi="Segoe UI" w:cs="Segoe UI"/>
          <w:sz w:val="20"/>
          <w:szCs w:val="20"/>
        </w:rPr>
        <w:t>in het projectsysteem</w:t>
      </w:r>
      <w:r w:rsidR="003F0C5F" w:rsidRPr="006B293E">
        <w:rPr>
          <w:rFonts w:ascii="Segoe UI" w:hAnsi="Segoe UI" w:cs="Segoe UI"/>
          <w:sz w:val="20"/>
          <w:szCs w:val="20"/>
        </w:rPr>
        <w:t>.</w:t>
      </w:r>
    </w:p>
    <w:p w14:paraId="6E9E2C51" w14:textId="77777777" w:rsidR="00A84DDA" w:rsidRPr="006B293E" w:rsidRDefault="00A84DDA" w:rsidP="00A84DDA">
      <w:pPr>
        <w:pStyle w:val="Lijstalinea"/>
        <w:ind w:left="360" w:firstLine="348"/>
        <w:rPr>
          <w:rFonts w:ascii="Segoe UI" w:hAnsi="Segoe UI" w:cs="Segoe UI"/>
          <w:sz w:val="20"/>
          <w:szCs w:val="20"/>
        </w:rPr>
      </w:pPr>
    </w:p>
    <w:p w14:paraId="45171EE1"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4</w:t>
      </w:r>
      <w:r w:rsidR="00512DF4" w:rsidRPr="006B293E">
        <w:rPr>
          <w:rFonts w:ascii="Segoe UI" w:hAnsi="Segoe UI" w:cs="Segoe UI"/>
          <w:sz w:val="20"/>
          <w:szCs w:val="20"/>
        </w:rPr>
        <w:tab/>
      </w:r>
      <w:r w:rsidR="006351AD" w:rsidRPr="006B293E">
        <w:rPr>
          <w:rFonts w:ascii="Segoe UI" w:hAnsi="Segoe UI" w:cs="Segoe UI"/>
          <w:sz w:val="20"/>
          <w:szCs w:val="20"/>
        </w:rPr>
        <w:t>Uitvoeren eindkeuring + uploaden keuringsrapport</w:t>
      </w:r>
    </w:p>
    <w:p w14:paraId="23087688" w14:textId="7601003B" w:rsidR="006351AD" w:rsidRPr="006B293E" w:rsidRDefault="00A00F45" w:rsidP="00A00F45">
      <w:pPr>
        <w:pStyle w:val="Lijstalinea"/>
        <w:ind w:left="708"/>
        <w:rPr>
          <w:rFonts w:ascii="Segoe UI" w:hAnsi="Segoe UI" w:cs="Segoe UI"/>
          <w:sz w:val="20"/>
          <w:szCs w:val="20"/>
        </w:rPr>
      </w:pPr>
      <w:r w:rsidRPr="006B293E">
        <w:rPr>
          <w:rFonts w:ascii="Segoe UI" w:hAnsi="Segoe UI" w:cs="Segoe UI"/>
          <w:sz w:val="20"/>
          <w:szCs w:val="20"/>
        </w:rPr>
        <w:t xml:space="preserve">Na voldoen van de </w:t>
      </w:r>
      <w:r w:rsidR="003F0C5F" w:rsidRPr="006B293E">
        <w:rPr>
          <w:rFonts w:ascii="Segoe UI" w:hAnsi="Segoe UI" w:cs="Segoe UI"/>
          <w:sz w:val="20"/>
          <w:szCs w:val="20"/>
        </w:rPr>
        <w:t>‘</w:t>
      </w:r>
      <w:r w:rsidRPr="006B293E">
        <w:rPr>
          <w:rFonts w:ascii="Segoe UI" w:hAnsi="Segoe UI" w:cs="Segoe UI"/>
          <w:sz w:val="20"/>
          <w:szCs w:val="20"/>
        </w:rPr>
        <w:t>Bijdrage Kwaliteitszorgsysteem</w:t>
      </w:r>
      <w:r w:rsidR="003F0C5F" w:rsidRPr="006B293E">
        <w:rPr>
          <w:rFonts w:ascii="Segoe UI" w:hAnsi="Segoe UI" w:cs="Segoe UI"/>
          <w:sz w:val="20"/>
          <w:szCs w:val="20"/>
        </w:rPr>
        <w:t>’ door de o</w:t>
      </w:r>
      <w:r w:rsidRPr="006B293E">
        <w:rPr>
          <w:rFonts w:ascii="Segoe UI" w:hAnsi="Segoe UI" w:cs="Segoe UI"/>
          <w:sz w:val="20"/>
          <w:szCs w:val="20"/>
        </w:rPr>
        <w:t xml:space="preserve">pdrachtgever voert het </w:t>
      </w:r>
      <w:r w:rsidR="003F2FAE">
        <w:rPr>
          <w:rFonts w:ascii="Segoe UI" w:hAnsi="Segoe UI" w:cs="Segoe UI"/>
          <w:sz w:val="20"/>
          <w:szCs w:val="20"/>
        </w:rPr>
        <w:t xml:space="preserve">door NOC*NSF erkend </w:t>
      </w:r>
      <w:r w:rsidR="003F0C5F" w:rsidRPr="006B293E">
        <w:rPr>
          <w:rFonts w:ascii="Segoe UI" w:hAnsi="Segoe UI" w:cs="Segoe UI"/>
          <w:sz w:val="20"/>
          <w:szCs w:val="20"/>
        </w:rPr>
        <w:t>k</w:t>
      </w:r>
      <w:r w:rsidRPr="006B293E">
        <w:rPr>
          <w:rFonts w:ascii="Segoe UI" w:hAnsi="Segoe UI" w:cs="Segoe UI"/>
          <w:sz w:val="20"/>
          <w:szCs w:val="20"/>
        </w:rPr>
        <w:t>euringsinstituut de eindkeuring uit</w:t>
      </w:r>
      <w:r w:rsidR="00881845" w:rsidRPr="006B293E">
        <w:rPr>
          <w:rFonts w:ascii="Segoe UI" w:hAnsi="Segoe UI" w:cs="Segoe UI"/>
          <w:sz w:val="20"/>
          <w:szCs w:val="20"/>
        </w:rPr>
        <w:t xml:space="preserve"> </w:t>
      </w:r>
      <w:r w:rsidRPr="006B293E">
        <w:rPr>
          <w:rFonts w:ascii="Segoe UI" w:hAnsi="Segoe UI" w:cs="Segoe UI"/>
          <w:sz w:val="20"/>
          <w:szCs w:val="20"/>
        </w:rPr>
        <w:t xml:space="preserve">en zet het </w:t>
      </w:r>
      <w:r w:rsidR="00DD6C8A" w:rsidRPr="006B293E">
        <w:rPr>
          <w:rFonts w:ascii="Segoe UI" w:hAnsi="Segoe UI" w:cs="Segoe UI"/>
          <w:sz w:val="20"/>
          <w:szCs w:val="20"/>
        </w:rPr>
        <w:t>keuringsrapport</w:t>
      </w:r>
      <w:r w:rsidRPr="006B293E">
        <w:rPr>
          <w:rFonts w:ascii="Segoe UI" w:hAnsi="Segoe UI" w:cs="Segoe UI"/>
          <w:sz w:val="20"/>
          <w:szCs w:val="20"/>
        </w:rPr>
        <w:t xml:space="preserve"> in het projectsysteem</w:t>
      </w:r>
      <w:r w:rsidR="00DD6C8A" w:rsidRPr="006B293E">
        <w:rPr>
          <w:rFonts w:ascii="Segoe UI" w:hAnsi="Segoe UI" w:cs="Segoe UI"/>
          <w:sz w:val="20"/>
          <w:szCs w:val="20"/>
        </w:rPr>
        <w:t>.</w:t>
      </w:r>
      <w:r w:rsidR="00E30553" w:rsidRPr="006B293E">
        <w:rPr>
          <w:rFonts w:ascii="Segoe UI" w:hAnsi="Segoe UI" w:cs="Segoe UI"/>
          <w:sz w:val="20"/>
          <w:szCs w:val="20"/>
        </w:rPr>
        <w:t xml:space="preserve"> Meer informatie over de verschillende werkzaamheden om tot een keuringsrapport te komen, vind </w:t>
      </w:r>
      <w:r w:rsidR="007B30ED">
        <w:rPr>
          <w:rFonts w:ascii="Segoe UI" w:hAnsi="Segoe UI" w:cs="Segoe UI"/>
          <w:sz w:val="20"/>
          <w:szCs w:val="20"/>
        </w:rPr>
        <w:t>u</w:t>
      </w:r>
      <w:r w:rsidR="00E30553" w:rsidRPr="006B293E">
        <w:rPr>
          <w:rFonts w:ascii="Segoe UI" w:hAnsi="Segoe UI" w:cs="Segoe UI"/>
          <w:sz w:val="20"/>
          <w:szCs w:val="20"/>
        </w:rPr>
        <w:t xml:space="preserve"> in </w:t>
      </w:r>
      <w:r w:rsidR="0005526E" w:rsidRPr="006B293E">
        <w:rPr>
          <w:rFonts w:ascii="Segoe UI" w:hAnsi="Segoe UI" w:cs="Segoe UI"/>
          <w:sz w:val="20"/>
          <w:szCs w:val="20"/>
        </w:rPr>
        <w:t xml:space="preserve">paragraaf </w:t>
      </w:r>
      <w:r w:rsidR="008A57F6" w:rsidRPr="006B293E">
        <w:rPr>
          <w:rFonts w:ascii="Segoe UI" w:hAnsi="Segoe UI" w:cs="Segoe UI"/>
          <w:sz w:val="20"/>
          <w:szCs w:val="20"/>
        </w:rPr>
        <w:t>2.2.4</w:t>
      </w:r>
      <w:r w:rsidR="0005526E" w:rsidRPr="006B293E">
        <w:rPr>
          <w:rFonts w:ascii="Segoe UI" w:hAnsi="Segoe UI" w:cs="Segoe UI"/>
          <w:sz w:val="20"/>
          <w:szCs w:val="20"/>
        </w:rPr>
        <w:t>.</w:t>
      </w:r>
    </w:p>
    <w:p w14:paraId="16B7FC40" w14:textId="77777777" w:rsidR="00A00F45" w:rsidRPr="006B293E" w:rsidRDefault="00A00F45" w:rsidP="007D5AFD">
      <w:pPr>
        <w:pStyle w:val="Lijstalinea"/>
        <w:ind w:left="360"/>
        <w:rPr>
          <w:rFonts w:ascii="Segoe UI" w:hAnsi="Segoe UI" w:cs="Segoe UI"/>
          <w:sz w:val="20"/>
          <w:szCs w:val="20"/>
        </w:rPr>
      </w:pPr>
    </w:p>
    <w:p w14:paraId="2B54E99C" w14:textId="77777777" w:rsidR="00DB0CDB" w:rsidRPr="006B293E" w:rsidRDefault="00DD6C8A" w:rsidP="00625B9A">
      <w:pPr>
        <w:pStyle w:val="Lijstalinea"/>
        <w:numPr>
          <w:ilvl w:val="0"/>
          <w:numId w:val="15"/>
        </w:numPr>
        <w:ind w:left="360"/>
        <w:rPr>
          <w:rFonts w:ascii="Segoe UI" w:hAnsi="Segoe UI" w:cs="Segoe UI"/>
          <w:sz w:val="20"/>
          <w:szCs w:val="20"/>
          <w:lang w:val="en-US"/>
        </w:rPr>
      </w:pPr>
      <w:r w:rsidRPr="006B293E">
        <w:rPr>
          <w:rFonts w:ascii="Segoe UI" w:hAnsi="Segoe UI" w:cs="Segoe UI"/>
          <w:sz w:val="20"/>
          <w:szCs w:val="20"/>
          <w:lang w:val="en-US"/>
        </w:rPr>
        <w:t>Sportbond of NOC*NSF</w:t>
      </w:r>
    </w:p>
    <w:p w14:paraId="7392CEA6" w14:textId="77777777" w:rsidR="002724EB" w:rsidRPr="006B293E" w:rsidRDefault="002724EB" w:rsidP="007D5AFD">
      <w:pPr>
        <w:pStyle w:val="Lijstalinea"/>
        <w:ind w:left="360"/>
        <w:rPr>
          <w:rFonts w:ascii="Segoe UI" w:hAnsi="Segoe UI" w:cs="Segoe UI"/>
          <w:sz w:val="20"/>
          <w:szCs w:val="20"/>
          <w:lang w:val="en-US"/>
        </w:rPr>
      </w:pPr>
    </w:p>
    <w:p w14:paraId="620EB35C"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5</w:t>
      </w:r>
      <w:r w:rsidR="002724EB" w:rsidRPr="006B293E">
        <w:rPr>
          <w:rFonts w:ascii="Segoe UI" w:hAnsi="Segoe UI" w:cs="Segoe UI"/>
          <w:sz w:val="20"/>
          <w:szCs w:val="20"/>
        </w:rPr>
        <w:tab/>
      </w:r>
      <w:r w:rsidR="00DD6C8A" w:rsidRPr="006B293E">
        <w:rPr>
          <w:rFonts w:ascii="Segoe UI" w:hAnsi="Segoe UI" w:cs="Segoe UI"/>
          <w:sz w:val="20"/>
          <w:szCs w:val="20"/>
        </w:rPr>
        <w:t>Check</w:t>
      </w:r>
      <w:r w:rsidR="002724EB" w:rsidRPr="006B293E">
        <w:rPr>
          <w:rFonts w:ascii="Segoe UI" w:hAnsi="Segoe UI" w:cs="Segoe UI"/>
          <w:sz w:val="20"/>
          <w:szCs w:val="20"/>
        </w:rPr>
        <w:t xml:space="preserve"> gehele </w:t>
      </w:r>
      <w:r w:rsidR="00DD6C8A" w:rsidRPr="006B293E">
        <w:rPr>
          <w:rFonts w:ascii="Segoe UI" w:hAnsi="Segoe UI" w:cs="Segoe UI"/>
          <w:sz w:val="20"/>
          <w:szCs w:val="20"/>
        </w:rPr>
        <w:t>project</w:t>
      </w:r>
    </w:p>
    <w:p w14:paraId="6903B067" w14:textId="1C98028E" w:rsidR="00D34592" w:rsidRPr="006B293E" w:rsidRDefault="00DD6C8A" w:rsidP="00DB0CDB">
      <w:pPr>
        <w:pStyle w:val="Lijstalinea"/>
        <w:ind w:left="708"/>
        <w:rPr>
          <w:rFonts w:ascii="Segoe UI" w:hAnsi="Segoe UI" w:cs="Segoe UI"/>
          <w:sz w:val="20"/>
          <w:szCs w:val="20"/>
        </w:rPr>
      </w:pPr>
      <w:r w:rsidRPr="006B293E">
        <w:rPr>
          <w:rFonts w:ascii="Segoe UI" w:hAnsi="Segoe UI" w:cs="Segoe UI"/>
          <w:sz w:val="20"/>
          <w:szCs w:val="20"/>
        </w:rPr>
        <w:t xml:space="preserve">De betrokken bond(en) of </w:t>
      </w:r>
      <w:r w:rsidR="003F2FAE">
        <w:rPr>
          <w:rFonts w:ascii="Segoe UI" w:hAnsi="Segoe UI" w:cs="Segoe UI"/>
          <w:sz w:val="20"/>
          <w:szCs w:val="20"/>
        </w:rPr>
        <w:t>NOC*NSF check(en)</w:t>
      </w:r>
      <w:r w:rsidR="00A46B1B" w:rsidRPr="006B293E">
        <w:rPr>
          <w:rFonts w:ascii="Segoe UI" w:hAnsi="Segoe UI" w:cs="Segoe UI"/>
          <w:sz w:val="20"/>
          <w:szCs w:val="20"/>
        </w:rPr>
        <w:t xml:space="preserve"> </w:t>
      </w:r>
      <w:r w:rsidRPr="006B293E">
        <w:rPr>
          <w:rFonts w:ascii="Segoe UI" w:hAnsi="Segoe UI" w:cs="Segoe UI"/>
          <w:sz w:val="20"/>
          <w:szCs w:val="20"/>
        </w:rPr>
        <w:t xml:space="preserve">het gehele proces (o.a. </w:t>
      </w:r>
      <w:r w:rsidR="00A46B1B" w:rsidRPr="006B293E">
        <w:rPr>
          <w:rFonts w:ascii="Segoe UI" w:hAnsi="Segoe UI" w:cs="Segoe UI"/>
          <w:sz w:val="20"/>
          <w:szCs w:val="20"/>
        </w:rPr>
        <w:t>of de eindke</w:t>
      </w:r>
      <w:r w:rsidRPr="006B293E">
        <w:rPr>
          <w:rFonts w:ascii="Segoe UI" w:hAnsi="Segoe UI" w:cs="Segoe UI"/>
          <w:sz w:val="20"/>
          <w:szCs w:val="20"/>
        </w:rPr>
        <w:t>uring volledig is gerapporteerd,</w:t>
      </w:r>
      <w:r w:rsidR="00A46B1B" w:rsidRPr="006B293E">
        <w:rPr>
          <w:rFonts w:ascii="Segoe UI" w:hAnsi="Segoe UI" w:cs="Segoe UI"/>
          <w:sz w:val="20"/>
          <w:szCs w:val="20"/>
        </w:rPr>
        <w:t xml:space="preserve"> of de sportv</w:t>
      </w:r>
      <w:r w:rsidRPr="006B293E">
        <w:rPr>
          <w:rFonts w:ascii="Segoe UI" w:hAnsi="Segoe UI" w:cs="Segoe UI"/>
          <w:sz w:val="20"/>
          <w:szCs w:val="20"/>
        </w:rPr>
        <w:t>l</w:t>
      </w:r>
      <w:r w:rsidR="00A46B1B" w:rsidRPr="006B293E">
        <w:rPr>
          <w:rFonts w:ascii="Segoe UI" w:hAnsi="Segoe UI" w:cs="Segoe UI"/>
          <w:sz w:val="20"/>
          <w:szCs w:val="20"/>
        </w:rPr>
        <w:t xml:space="preserve">oer </w:t>
      </w:r>
      <w:r w:rsidRPr="006B293E">
        <w:rPr>
          <w:rFonts w:ascii="Segoe UI" w:hAnsi="Segoe UI" w:cs="Segoe UI"/>
          <w:sz w:val="20"/>
          <w:szCs w:val="20"/>
        </w:rPr>
        <w:t>voldoet en indien relevant o</w:t>
      </w:r>
      <w:r w:rsidR="00A46B1B" w:rsidRPr="006B293E">
        <w:rPr>
          <w:rFonts w:ascii="Segoe UI" w:hAnsi="Segoe UI" w:cs="Segoe UI"/>
          <w:sz w:val="20"/>
          <w:szCs w:val="20"/>
        </w:rPr>
        <w:t>f er aan specifieke afspraken is voldaan</w:t>
      </w:r>
      <w:r w:rsidRPr="006B293E">
        <w:rPr>
          <w:rFonts w:ascii="Segoe UI" w:hAnsi="Segoe UI" w:cs="Segoe UI"/>
          <w:sz w:val="20"/>
          <w:szCs w:val="20"/>
        </w:rPr>
        <w:t xml:space="preserve">). </w:t>
      </w:r>
      <w:r w:rsidR="00837AFA">
        <w:rPr>
          <w:rFonts w:ascii="Segoe UI" w:hAnsi="Segoe UI" w:cs="Segoe UI"/>
          <w:sz w:val="20"/>
          <w:szCs w:val="20"/>
        </w:rPr>
        <w:t xml:space="preserve">De Atletiekunie hanteert naast het keuringsrapport een eigen beoordeling met betrekking </w:t>
      </w:r>
      <w:r w:rsidR="00837AFA" w:rsidRPr="00837AFA">
        <w:rPr>
          <w:rFonts w:ascii="Segoe UI" w:hAnsi="Segoe UI" w:cs="Segoe UI"/>
          <w:sz w:val="20"/>
          <w:szCs w:val="20"/>
        </w:rPr>
        <w:t xml:space="preserve">tot het wedstrijdreglement. </w:t>
      </w:r>
      <w:r w:rsidRPr="00837AFA">
        <w:rPr>
          <w:rFonts w:ascii="Segoe UI" w:hAnsi="Segoe UI" w:cs="Segoe UI"/>
          <w:sz w:val="20"/>
          <w:szCs w:val="20"/>
        </w:rPr>
        <w:t>I</w:t>
      </w:r>
      <w:r w:rsidR="00A46B1B" w:rsidRPr="00837AFA">
        <w:rPr>
          <w:rFonts w:ascii="Segoe UI" w:hAnsi="Segoe UI" w:cs="Segoe UI"/>
          <w:sz w:val="20"/>
          <w:szCs w:val="20"/>
        </w:rPr>
        <w:t>n het projectsys</w:t>
      </w:r>
      <w:r w:rsidR="00D34592" w:rsidRPr="00837AFA">
        <w:rPr>
          <w:rFonts w:ascii="Segoe UI" w:hAnsi="Segoe UI" w:cs="Segoe UI"/>
          <w:sz w:val="20"/>
          <w:szCs w:val="20"/>
        </w:rPr>
        <w:t>tee</w:t>
      </w:r>
      <w:r w:rsidRPr="00837AFA">
        <w:rPr>
          <w:rFonts w:ascii="Segoe UI" w:hAnsi="Segoe UI" w:cs="Segoe UI"/>
          <w:sz w:val="20"/>
          <w:szCs w:val="20"/>
        </w:rPr>
        <w:t>m wordt het beoordelingsproces afgerond.</w:t>
      </w:r>
    </w:p>
    <w:p w14:paraId="4D935368" w14:textId="77777777" w:rsidR="00DD6C8A" w:rsidRPr="006B293E" w:rsidRDefault="00DD6C8A" w:rsidP="00DB0CDB">
      <w:pPr>
        <w:pStyle w:val="Lijstalinea"/>
        <w:ind w:left="708"/>
        <w:rPr>
          <w:rFonts w:ascii="Segoe UI" w:hAnsi="Segoe UI" w:cs="Segoe UI"/>
          <w:sz w:val="20"/>
          <w:szCs w:val="20"/>
        </w:rPr>
      </w:pPr>
    </w:p>
    <w:p w14:paraId="27F39D84" w14:textId="4E51B5A8" w:rsidR="00585A6F" w:rsidRPr="006B293E" w:rsidRDefault="007D5AFD" w:rsidP="00585A6F">
      <w:pPr>
        <w:pStyle w:val="Lijstalinea"/>
        <w:ind w:left="360"/>
        <w:rPr>
          <w:rFonts w:ascii="Segoe UI" w:hAnsi="Segoe UI" w:cs="Segoe UI"/>
          <w:sz w:val="20"/>
          <w:szCs w:val="20"/>
        </w:rPr>
      </w:pPr>
      <w:r w:rsidRPr="006B293E">
        <w:rPr>
          <w:rFonts w:ascii="Segoe UI" w:hAnsi="Segoe UI" w:cs="Segoe UI"/>
          <w:sz w:val="20"/>
          <w:szCs w:val="20"/>
        </w:rPr>
        <w:t>6</w:t>
      </w:r>
      <w:r w:rsidR="00D12F53" w:rsidRPr="006B293E">
        <w:rPr>
          <w:rFonts w:ascii="Segoe UI" w:hAnsi="Segoe UI" w:cs="Segoe UI"/>
          <w:sz w:val="20"/>
          <w:szCs w:val="20"/>
        </w:rPr>
        <w:tab/>
      </w:r>
      <w:r w:rsidR="00DD6C8A" w:rsidRPr="006B293E">
        <w:rPr>
          <w:rFonts w:ascii="Segoe UI" w:hAnsi="Segoe UI" w:cs="Segoe UI"/>
          <w:sz w:val="20"/>
          <w:szCs w:val="20"/>
        </w:rPr>
        <w:t xml:space="preserve">Uitgifte </w:t>
      </w:r>
      <w:r w:rsidR="003F2FAE">
        <w:rPr>
          <w:rFonts w:ascii="Segoe UI" w:hAnsi="Segoe UI" w:cs="Segoe UI"/>
          <w:sz w:val="20"/>
          <w:szCs w:val="20"/>
        </w:rPr>
        <w:t xml:space="preserve">NOC*NSF/sportbond </w:t>
      </w:r>
      <w:r w:rsidR="007B30ED">
        <w:rPr>
          <w:rFonts w:ascii="Segoe UI" w:hAnsi="Segoe UI" w:cs="Segoe UI"/>
          <w:sz w:val="20"/>
          <w:szCs w:val="20"/>
        </w:rPr>
        <w:t>c</w:t>
      </w:r>
      <w:r w:rsidR="00DD6C8A" w:rsidRPr="006B293E">
        <w:rPr>
          <w:rFonts w:ascii="Segoe UI" w:hAnsi="Segoe UI" w:cs="Segoe UI"/>
          <w:sz w:val="20"/>
          <w:szCs w:val="20"/>
        </w:rPr>
        <w:t>ertificaat</w:t>
      </w:r>
      <w:r w:rsidR="00585A6F" w:rsidRPr="006B293E">
        <w:rPr>
          <w:rFonts w:ascii="Segoe UI" w:hAnsi="Segoe UI" w:cs="Segoe UI"/>
          <w:sz w:val="20"/>
          <w:szCs w:val="20"/>
        </w:rPr>
        <w:t xml:space="preserve"> + </w:t>
      </w:r>
      <w:r w:rsidR="00DD6C8A" w:rsidRPr="006B293E">
        <w:rPr>
          <w:rFonts w:ascii="Segoe UI" w:hAnsi="Segoe UI" w:cs="Segoe UI"/>
          <w:sz w:val="20"/>
          <w:szCs w:val="20"/>
        </w:rPr>
        <w:t>keurings</w:t>
      </w:r>
      <w:r w:rsidR="00585A6F" w:rsidRPr="006B293E">
        <w:rPr>
          <w:rFonts w:ascii="Segoe UI" w:hAnsi="Segoe UI" w:cs="Segoe UI"/>
          <w:sz w:val="20"/>
          <w:szCs w:val="20"/>
        </w:rPr>
        <w:t>rapport</w:t>
      </w:r>
    </w:p>
    <w:p w14:paraId="47EE9789" w14:textId="2FB2DF66" w:rsidR="00585A6F" w:rsidRPr="006B293E" w:rsidRDefault="00585A6F" w:rsidP="00585A6F">
      <w:pPr>
        <w:pStyle w:val="Lijstalinea"/>
        <w:ind w:left="708"/>
        <w:rPr>
          <w:rFonts w:ascii="Segoe UI" w:hAnsi="Segoe UI" w:cs="Segoe UI"/>
          <w:sz w:val="20"/>
          <w:szCs w:val="20"/>
        </w:rPr>
      </w:pPr>
      <w:r w:rsidRPr="006B293E">
        <w:rPr>
          <w:rFonts w:ascii="Segoe UI" w:hAnsi="Segoe UI" w:cs="Segoe UI"/>
          <w:sz w:val="20"/>
          <w:szCs w:val="20"/>
        </w:rPr>
        <w:t xml:space="preserve">In geval van positieve beoordeling wordt door het </w:t>
      </w:r>
      <w:r w:rsidR="00DD6C8A" w:rsidRPr="006B293E">
        <w:rPr>
          <w:rFonts w:ascii="Segoe UI" w:hAnsi="Segoe UI" w:cs="Segoe UI"/>
          <w:sz w:val="20"/>
          <w:szCs w:val="20"/>
        </w:rPr>
        <w:t xml:space="preserve">projectsysteem automatisch een </w:t>
      </w:r>
      <w:r w:rsidR="000D0E9C">
        <w:rPr>
          <w:rFonts w:ascii="Segoe UI" w:hAnsi="Segoe UI" w:cs="Segoe UI"/>
          <w:sz w:val="20"/>
          <w:szCs w:val="20"/>
        </w:rPr>
        <w:t>NOC*NSF/sportbond certificaat</w:t>
      </w:r>
      <w:r w:rsidRPr="006B293E">
        <w:rPr>
          <w:rFonts w:ascii="Segoe UI" w:hAnsi="Segoe UI" w:cs="Segoe UI"/>
          <w:sz w:val="20"/>
          <w:szCs w:val="20"/>
        </w:rPr>
        <w:t xml:space="preserve"> gegenereerd</w:t>
      </w:r>
      <w:r w:rsidR="00DD6C8A" w:rsidRPr="006B293E">
        <w:rPr>
          <w:rFonts w:ascii="Segoe UI" w:hAnsi="Segoe UI" w:cs="Segoe UI"/>
          <w:sz w:val="20"/>
          <w:szCs w:val="20"/>
        </w:rPr>
        <w:t xml:space="preserve"> en samen met het keuringsrapport verstuurd </w:t>
      </w:r>
      <w:r w:rsidR="00DD6C8A" w:rsidRPr="006B293E">
        <w:rPr>
          <w:rFonts w:ascii="Segoe UI" w:hAnsi="Segoe UI" w:cs="Segoe UI"/>
          <w:sz w:val="20"/>
          <w:szCs w:val="20"/>
        </w:rPr>
        <w:lastRenderedPageBreak/>
        <w:t xml:space="preserve">naar de opdrachtgever en het betreffende keuringsinstituut. De betrokken sportbond(en) kunnen desgewenst het </w:t>
      </w:r>
      <w:r w:rsidR="000D0E9C">
        <w:rPr>
          <w:rFonts w:ascii="Segoe UI" w:hAnsi="Segoe UI" w:cs="Segoe UI"/>
          <w:sz w:val="20"/>
          <w:szCs w:val="20"/>
        </w:rPr>
        <w:t>certificaat</w:t>
      </w:r>
      <w:r w:rsidR="00DD6C8A" w:rsidRPr="006B293E">
        <w:rPr>
          <w:rFonts w:ascii="Segoe UI" w:hAnsi="Segoe UI" w:cs="Segoe UI"/>
          <w:sz w:val="20"/>
          <w:szCs w:val="20"/>
        </w:rPr>
        <w:t xml:space="preserve"> en keuringsrapport doorsturen naar de betreffende sportclub. Het ke</w:t>
      </w:r>
      <w:r w:rsidRPr="006B293E">
        <w:rPr>
          <w:rFonts w:ascii="Segoe UI" w:hAnsi="Segoe UI" w:cs="Segoe UI"/>
          <w:sz w:val="20"/>
          <w:szCs w:val="20"/>
        </w:rPr>
        <w:t>urin</w:t>
      </w:r>
      <w:r w:rsidR="00DD6C8A" w:rsidRPr="006B293E">
        <w:rPr>
          <w:rFonts w:ascii="Segoe UI" w:hAnsi="Segoe UI" w:cs="Segoe UI"/>
          <w:sz w:val="20"/>
          <w:szCs w:val="20"/>
        </w:rPr>
        <w:t xml:space="preserve">gsinstituut kan desgewenst het </w:t>
      </w:r>
      <w:r w:rsidR="003F2FAE">
        <w:rPr>
          <w:rFonts w:ascii="Segoe UI" w:hAnsi="Segoe UI" w:cs="Segoe UI"/>
          <w:sz w:val="20"/>
          <w:szCs w:val="20"/>
        </w:rPr>
        <w:t xml:space="preserve">NOC*NSF/sportbond </w:t>
      </w:r>
      <w:r w:rsidR="000D0E9C">
        <w:rPr>
          <w:rFonts w:ascii="Segoe UI" w:hAnsi="Segoe UI" w:cs="Segoe UI"/>
          <w:sz w:val="20"/>
          <w:szCs w:val="20"/>
        </w:rPr>
        <w:t>certificaat</w:t>
      </w:r>
      <w:r w:rsidRPr="006B293E">
        <w:rPr>
          <w:rFonts w:ascii="Segoe UI" w:hAnsi="Segoe UI" w:cs="Segoe UI"/>
          <w:sz w:val="20"/>
          <w:szCs w:val="20"/>
        </w:rPr>
        <w:t xml:space="preserve"> </w:t>
      </w:r>
      <w:r w:rsidR="00DD6C8A" w:rsidRPr="006B293E">
        <w:rPr>
          <w:rFonts w:ascii="Segoe UI" w:hAnsi="Segoe UI" w:cs="Segoe UI"/>
          <w:sz w:val="20"/>
          <w:szCs w:val="20"/>
        </w:rPr>
        <w:t>en keuringsrapport d</w:t>
      </w:r>
      <w:r w:rsidRPr="006B293E">
        <w:rPr>
          <w:rFonts w:ascii="Segoe UI" w:hAnsi="Segoe UI" w:cs="Segoe UI"/>
          <w:sz w:val="20"/>
          <w:szCs w:val="20"/>
        </w:rPr>
        <w:t>oorsturen naar de</w:t>
      </w:r>
      <w:r w:rsidR="00DD6C8A" w:rsidRPr="006B293E">
        <w:rPr>
          <w:rFonts w:ascii="Segoe UI" w:hAnsi="Segoe UI" w:cs="Segoe UI"/>
          <w:sz w:val="20"/>
          <w:szCs w:val="20"/>
        </w:rPr>
        <w:t xml:space="preserve"> betreffende</w:t>
      </w:r>
      <w:r w:rsidRPr="006B293E">
        <w:rPr>
          <w:rFonts w:ascii="Segoe UI" w:hAnsi="Segoe UI" w:cs="Segoe UI"/>
          <w:sz w:val="20"/>
          <w:szCs w:val="20"/>
        </w:rPr>
        <w:t xml:space="preserve"> aannemer</w:t>
      </w:r>
      <w:r w:rsidR="00F84678" w:rsidRPr="006B293E">
        <w:rPr>
          <w:rFonts w:ascii="Segoe UI" w:hAnsi="Segoe UI" w:cs="Segoe UI"/>
          <w:sz w:val="20"/>
          <w:szCs w:val="20"/>
        </w:rPr>
        <w:t>.</w:t>
      </w:r>
    </w:p>
    <w:p w14:paraId="273840A8" w14:textId="77777777" w:rsidR="00585A6F" w:rsidRPr="006B293E" w:rsidRDefault="00585A6F" w:rsidP="007D5AFD">
      <w:pPr>
        <w:pStyle w:val="Lijstalinea"/>
        <w:ind w:left="360"/>
        <w:rPr>
          <w:rFonts w:ascii="Segoe UI" w:hAnsi="Segoe UI" w:cs="Segoe UI"/>
          <w:sz w:val="20"/>
          <w:szCs w:val="20"/>
        </w:rPr>
      </w:pPr>
    </w:p>
    <w:p w14:paraId="3415375C" w14:textId="77777777" w:rsidR="008A57F6" w:rsidRPr="006B293E" w:rsidRDefault="008A57F6" w:rsidP="007D5AFD">
      <w:pPr>
        <w:pStyle w:val="Lijstalinea"/>
        <w:ind w:left="360"/>
        <w:rPr>
          <w:rFonts w:ascii="Segoe UI" w:hAnsi="Segoe UI" w:cs="Segoe UI"/>
          <w:sz w:val="20"/>
          <w:szCs w:val="20"/>
        </w:rPr>
      </w:pPr>
    </w:p>
    <w:p w14:paraId="2CF9A575" w14:textId="77777777" w:rsidR="0008607E" w:rsidRPr="006B293E" w:rsidRDefault="00585A6F" w:rsidP="00585A6F">
      <w:pPr>
        <w:pStyle w:val="Lijstalinea"/>
        <w:ind w:left="360"/>
        <w:rPr>
          <w:rFonts w:ascii="Segoe UI" w:hAnsi="Segoe UI" w:cs="Segoe UI"/>
          <w:sz w:val="20"/>
          <w:szCs w:val="20"/>
        </w:rPr>
      </w:pPr>
      <w:r w:rsidRPr="006B293E">
        <w:rPr>
          <w:rFonts w:ascii="Segoe UI" w:hAnsi="Segoe UI" w:cs="Segoe UI"/>
          <w:sz w:val="20"/>
          <w:szCs w:val="20"/>
        </w:rPr>
        <w:t>7</w:t>
      </w:r>
      <w:r w:rsidRPr="006B293E">
        <w:rPr>
          <w:rFonts w:ascii="Segoe UI" w:hAnsi="Segoe UI" w:cs="Segoe UI"/>
          <w:color w:val="FF0000"/>
          <w:sz w:val="20"/>
          <w:szCs w:val="20"/>
        </w:rPr>
        <w:tab/>
      </w:r>
      <w:r w:rsidRPr="006B293E">
        <w:rPr>
          <w:rFonts w:ascii="Segoe UI" w:hAnsi="Segoe UI" w:cs="Segoe UI"/>
          <w:sz w:val="20"/>
          <w:szCs w:val="20"/>
        </w:rPr>
        <w:t>Vermelding op overzicht ‘Sportvloeren in Nederland’</w:t>
      </w:r>
    </w:p>
    <w:p w14:paraId="004D359A" w14:textId="77777777" w:rsidR="00DD6C8A" w:rsidRPr="006B293E" w:rsidRDefault="007B30ED" w:rsidP="004E222F">
      <w:pPr>
        <w:pStyle w:val="Lijstalinea"/>
        <w:ind w:left="705"/>
        <w:rPr>
          <w:rFonts w:ascii="Segoe UI" w:hAnsi="Segoe UI" w:cs="Segoe UI"/>
          <w:sz w:val="20"/>
          <w:szCs w:val="20"/>
        </w:rPr>
      </w:pPr>
      <w:r>
        <w:rPr>
          <w:rFonts w:ascii="Segoe UI" w:hAnsi="Segoe UI" w:cs="Segoe UI"/>
          <w:sz w:val="20"/>
          <w:szCs w:val="20"/>
        </w:rPr>
        <w:t>A</w:t>
      </w:r>
      <w:r w:rsidR="00DD6C8A" w:rsidRPr="006B293E">
        <w:rPr>
          <w:rFonts w:ascii="Segoe UI" w:hAnsi="Segoe UI" w:cs="Segoe UI"/>
          <w:sz w:val="20"/>
          <w:szCs w:val="20"/>
        </w:rPr>
        <w:t>lle afgeronde projecten verschijnen in het overzicht ‘Sportvloeren in Nederland’. Indien gewenst kan een potentiële opdrachtgever op eigen initiatief contact opnemen met een andere opdrachtgever of gebruiker</w:t>
      </w:r>
      <w:r w:rsidR="004E222F" w:rsidRPr="006B293E">
        <w:rPr>
          <w:rFonts w:ascii="Segoe UI" w:hAnsi="Segoe UI" w:cs="Segoe UI"/>
          <w:sz w:val="20"/>
          <w:szCs w:val="20"/>
        </w:rPr>
        <w:t xml:space="preserve"> om informatie over de aanleg of het gebruik van een sportvloer, welke zij mogelijk wil gaan aanleggen.</w:t>
      </w:r>
    </w:p>
    <w:p w14:paraId="2D0DFBFC" w14:textId="77777777" w:rsidR="008A57F6" w:rsidRPr="006B293E" w:rsidRDefault="008A57F6" w:rsidP="004E222F">
      <w:pPr>
        <w:pStyle w:val="Lijstalinea"/>
        <w:ind w:left="705"/>
        <w:rPr>
          <w:rFonts w:ascii="Segoe UI" w:hAnsi="Segoe UI" w:cs="Segoe UI"/>
          <w:sz w:val="20"/>
          <w:szCs w:val="20"/>
        </w:rPr>
      </w:pPr>
    </w:p>
    <w:p w14:paraId="0C88BE61" w14:textId="77777777" w:rsidR="00DC4DBC" w:rsidRPr="006B293E" w:rsidRDefault="00DC4DBC" w:rsidP="00A670AC">
      <w:pPr>
        <w:pStyle w:val="Kop3"/>
        <w:numPr>
          <w:ilvl w:val="2"/>
          <w:numId w:val="47"/>
        </w:numPr>
        <w:rPr>
          <w:rFonts w:cs="Segoe UI"/>
        </w:rPr>
      </w:pPr>
      <w:bookmarkStart w:id="73" w:name="_Toc486399569"/>
      <w:r w:rsidRPr="006B293E">
        <w:rPr>
          <w:rFonts w:cs="Segoe UI"/>
        </w:rPr>
        <w:t>Projectregistratie</w:t>
      </w:r>
      <w:bookmarkEnd w:id="73"/>
    </w:p>
    <w:p w14:paraId="74FC4A34" w14:textId="78E7523A" w:rsidR="00DC4DBC" w:rsidRPr="006B293E" w:rsidRDefault="00DC4DBC" w:rsidP="00DC4DBC">
      <w:pPr>
        <w:rPr>
          <w:rFonts w:cs="Segoe UI"/>
          <w:szCs w:val="20"/>
        </w:rPr>
      </w:pPr>
      <w:r w:rsidRPr="006B293E">
        <w:rPr>
          <w:rFonts w:cs="Segoe UI"/>
          <w:szCs w:val="20"/>
        </w:rPr>
        <w:t>Als een opdrachtgever definitief heeft bepaald een of meerde</w:t>
      </w:r>
      <w:r w:rsidR="007B30ED">
        <w:rPr>
          <w:rFonts w:cs="Segoe UI"/>
          <w:szCs w:val="20"/>
        </w:rPr>
        <w:t>re</w:t>
      </w:r>
      <w:r w:rsidRPr="006B293E">
        <w:rPr>
          <w:rFonts w:cs="Segoe UI"/>
          <w:szCs w:val="20"/>
        </w:rPr>
        <w:t xml:space="preserve"> sportvloeren, waar</w:t>
      </w:r>
      <w:r w:rsidR="00406370">
        <w:rPr>
          <w:rFonts w:cs="Segoe UI"/>
          <w:szCs w:val="20"/>
        </w:rPr>
        <w:t>voor</w:t>
      </w:r>
      <w:r w:rsidRPr="006B293E">
        <w:rPr>
          <w:rFonts w:cs="Segoe UI"/>
          <w:szCs w:val="20"/>
        </w:rPr>
        <w:t xml:space="preserve"> een </w:t>
      </w:r>
      <w:r w:rsidR="000D0E9C">
        <w:rPr>
          <w:rFonts w:cs="Segoe UI"/>
          <w:szCs w:val="20"/>
        </w:rPr>
        <w:t>NOC*NSF/sportbond certificaat</w:t>
      </w:r>
      <w:r w:rsidRPr="006B293E">
        <w:rPr>
          <w:rFonts w:cs="Segoe UI"/>
          <w:szCs w:val="20"/>
        </w:rPr>
        <w:t xml:space="preserve"> nodig is, te laten aanleggen/ombouwen/renoveren</w:t>
      </w:r>
      <w:r w:rsidR="00361CCA" w:rsidRPr="006B293E">
        <w:rPr>
          <w:rFonts w:cs="Segoe UI"/>
          <w:szCs w:val="20"/>
        </w:rPr>
        <w:t>/</w:t>
      </w:r>
      <w:r w:rsidRPr="006B293E">
        <w:rPr>
          <w:rFonts w:cs="Segoe UI"/>
          <w:szCs w:val="20"/>
        </w:rPr>
        <w:t>herkeuren, dient zij het project zo spoedig mogelijk digitaal te registreren via de NOC*NSF Sportvloerenlijst. Hierbij hoeft het nog niet bekend te zijn om welke specifieke sportvloerconstructie het gaat. Bij de registratie dient ook akkoord te worden gegeven op de betaling van de ‘Bijdrage Kwaliteitszorgsysteem’. Deze bijdrage dient door elke opdrachtgever pe</w:t>
      </w:r>
      <w:r w:rsidR="00406370">
        <w:rPr>
          <w:rFonts w:cs="Segoe UI"/>
          <w:szCs w:val="20"/>
        </w:rPr>
        <w:t>r sportvloer te worden betaald (meer informatie staat i</w:t>
      </w:r>
      <w:r w:rsidRPr="006B293E">
        <w:rPr>
          <w:rFonts w:cs="Segoe UI"/>
          <w:szCs w:val="20"/>
        </w:rPr>
        <w:t xml:space="preserve">n paragraaf </w:t>
      </w:r>
      <w:r w:rsidR="008A57F6" w:rsidRPr="006B293E">
        <w:rPr>
          <w:rFonts w:cs="Segoe UI"/>
          <w:szCs w:val="20"/>
        </w:rPr>
        <w:t>3.5</w:t>
      </w:r>
      <w:r w:rsidR="00406370">
        <w:rPr>
          <w:rFonts w:cs="Segoe UI"/>
          <w:szCs w:val="20"/>
        </w:rPr>
        <w:t>)</w:t>
      </w:r>
      <w:r w:rsidRPr="006B293E">
        <w:rPr>
          <w:rFonts w:cs="Segoe UI"/>
          <w:szCs w:val="20"/>
        </w:rPr>
        <w:t>. De eindkeuring door het door NOC*NSF erkende keuringsinstituut wordt pas uitgevoerd nadat de ‘Bijdrage Kwaliteitszorgsysteem’ is betaald.</w:t>
      </w:r>
    </w:p>
    <w:p w14:paraId="0DB7AB39" w14:textId="77777777" w:rsidR="00DC4DBC" w:rsidRPr="006B293E" w:rsidRDefault="00DC4DBC" w:rsidP="00DC4DBC">
      <w:pPr>
        <w:rPr>
          <w:rFonts w:cs="Segoe UI"/>
          <w:szCs w:val="20"/>
        </w:rPr>
      </w:pPr>
    </w:p>
    <w:p w14:paraId="5A3066C6" w14:textId="77777777" w:rsidR="00DC4DBC" w:rsidRPr="006B293E" w:rsidRDefault="00DC4DBC" w:rsidP="00DC4DBC">
      <w:pPr>
        <w:rPr>
          <w:rFonts w:cs="Segoe UI"/>
          <w:szCs w:val="20"/>
        </w:rPr>
      </w:pPr>
      <w:r w:rsidRPr="006B293E">
        <w:rPr>
          <w:rFonts w:cs="Segoe UI"/>
          <w:szCs w:val="20"/>
        </w:rPr>
        <w:t>De opdrachtgever dient zich te registreren op de NOC*NSF Sportvloerenlijst om na het inloggen de onderstaande gegevens van het project in te vullen:</w:t>
      </w:r>
    </w:p>
    <w:p w14:paraId="0DE39532" w14:textId="77777777" w:rsidR="00DC4DBC" w:rsidRPr="006B293E" w:rsidRDefault="00DC4DBC" w:rsidP="00DC4DBC">
      <w:pPr>
        <w:rPr>
          <w:rFonts w:cs="Segoe UI"/>
          <w:szCs w:val="20"/>
        </w:rPr>
      </w:pPr>
    </w:p>
    <w:p w14:paraId="6EDF5BC7" w14:textId="77777777" w:rsidR="00DC4DBC" w:rsidRPr="006B293E" w:rsidRDefault="00DC4DBC" w:rsidP="00DC4DBC">
      <w:pPr>
        <w:rPr>
          <w:rFonts w:cs="Segoe UI"/>
          <w:szCs w:val="20"/>
          <w:u w:val="single"/>
        </w:rPr>
      </w:pPr>
      <w:r w:rsidRPr="006B293E">
        <w:rPr>
          <w:rFonts w:cs="Segoe UI"/>
          <w:szCs w:val="20"/>
          <w:u w:val="single"/>
        </w:rPr>
        <w:t>Ten behoeve van de projectregistratie</w:t>
      </w:r>
    </w:p>
    <w:p w14:paraId="09D0DF7A" w14:textId="77777777" w:rsidR="00DC4DBC" w:rsidRPr="006B293E" w:rsidRDefault="00DC4DBC" w:rsidP="00625B9A">
      <w:pPr>
        <w:pStyle w:val="Lijstalinea"/>
        <w:numPr>
          <w:ilvl w:val="0"/>
          <w:numId w:val="25"/>
        </w:numPr>
        <w:spacing w:after="0" w:line="240" w:lineRule="auto"/>
        <w:contextualSpacing w:val="0"/>
        <w:rPr>
          <w:rFonts w:ascii="Segoe UI" w:hAnsi="Segoe UI" w:cs="Segoe UI"/>
          <w:i/>
          <w:sz w:val="20"/>
          <w:szCs w:val="20"/>
        </w:rPr>
      </w:pPr>
      <w:r w:rsidRPr="006B293E">
        <w:rPr>
          <w:rFonts w:ascii="Segoe UI" w:hAnsi="Segoe UI" w:cs="Segoe UI"/>
          <w:i/>
          <w:sz w:val="20"/>
          <w:szCs w:val="20"/>
        </w:rPr>
        <w:t>Naam contactpersoon</w:t>
      </w:r>
    </w:p>
    <w:p w14:paraId="2D19FA4D" w14:textId="77777777" w:rsidR="00DC4DBC" w:rsidRPr="006B293E" w:rsidRDefault="00DC4DBC" w:rsidP="00625B9A">
      <w:pPr>
        <w:pStyle w:val="Lijstalinea"/>
        <w:numPr>
          <w:ilvl w:val="0"/>
          <w:numId w:val="25"/>
        </w:numPr>
        <w:spacing w:after="0" w:line="240" w:lineRule="auto"/>
        <w:contextualSpacing w:val="0"/>
        <w:rPr>
          <w:rFonts w:ascii="Segoe UI" w:hAnsi="Segoe UI" w:cs="Segoe UI"/>
          <w:i/>
          <w:sz w:val="20"/>
          <w:szCs w:val="20"/>
        </w:rPr>
      </w:pPr>
      <w:r w:rsidRPr="006B293E">
        <w:rPr>
          <w:rFonts w:ascii="Segoe UI" w:hAnsi="Segoe UI" w:cs="Segoe UI"/>
          <w:i/>
          <w:sz w:val="20"/>
          <w:szCs w:val="20"/>
        </w:rPr>
        <w:t>E-mailadres contactpersoon</w:t>
      </w:r>
    </w:p>
    <w:p w14:paraId="58A4318A"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Sport</w:t>
      </w:r>
    </w:p>
    <w:p w14:paraId="2E0D659B"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Sportvloer (afhankelijk van invulling vorig punt) </w:t>
      </w:r>
    </w:p>
    <w:p w14:paraId="52FFC96B" w14:textId="59EE7C94" w:rsidR="00DC4DBC" w:rsidRPr="006B293E" w:rsidRDefault="00361CCA"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Bij </w:t>
      </w:r>
      <w:r w:rsidR="00DC4DBC" w:rsidRPr="006B293E">
        <w:rPr>
          <w:rFonts w:ascii="Segoe UI" w:hAnsi="Segoe UI" w:cs="Segoe UI"/>
          <w:i/>
          <w:sz w:val="20"/>
          <w:szCs w:val="20"/>
        </w:rPr>
        <w:t>voetbal de opt</w:t>
      </w:r>
      <w:r w:rsidRPr="006B293E">
        <w:rPr>
          <w:rFonts w:ascii="Segoe UI" w:hAnsi="Segoe UI" w:cs="Segoe UI"/>
          <w:i/>
          <w:sz w:val="20"/>
          <w:szCs w:val="20"/>
        </w:rPr>
        <w:t>ies 11 tegen 11 en 7</w:t>
      </w:r>
      <w:r w:rsidR="005F0BFC">
        <w:rPr>
          <w:rFonts w:ascii="Segoe UI" w:hAnsi="Segoe UI" w:cs="Segoe UI"/>
          <w:i/>
          <w:sz w:val="20"/>
          <w:szCs w:val="20"/>
        </w:rPr>
        <w:t>/8</w:t>
      </w:r>
      <w:r w:rsidRPr="006B293E">
        <w:rPr>
          <w:rFonts w:ascii="Segoe UI" w:hAnsi="Segoe UI" w:cs="Segoe UI"/>
          <w:i/>
          <w:sz w:val="20"/>
          <w:szCs w:val="20"/>
        </w:rPr>
        <w:t xml:space="preserve"> tegen 7</w:t>
      </w:r>
      <w:r w:rsidR="005F0BFC">
        <w:rPr>
          <w:rFonts w:ascii="Segoe UI" w:hAnsi="Segoe UI" w:cs="Segoe UI"/>
          <w:i/>
          <w:sz w:val="20"/>
          <w:szCs w:val="20"/>
        </w:rPr>
        <w:t>/8</w:t>
      </w:r>
    </w:p>
    <w:p w14:paraId="39DEED1B" w14:textId="77777777" w:rsidR="00DC4DBC" w:rsidRPr="006B293E" w:rsidRDefault="00361CCA"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Bij</w:t>
      </w:r>
      <w:r w:rsidR="00DC4DBC" w:rsidRPr="006B293E">
        <w:rPr>
          <w:rFonts w:ascii="Segoe UI" w:hAnsi="Segoe UI" w:cs="Segoe UI"/>
          <w:i/>
          <w:sz w:val="20"/>
          <w:szCs w:val="20"/>
        </w:rPr>
        <w:t xml:space="preserve"> atletiek de opties Rondbaan en technische nummers, Rondbaan, Hoogsprin</w:t>
      </w:r>
      <w:r w:rsidRPr="006B293E">
        <w:rPr>
          <w:rFonts w:ascii="Segoe UI" w:hAnsi="Segoe UI" w:cs="Segoe UI"/>
          <w:i/>
          <w:sz w:val="20"/>
          <w:szCs w:val="20"/>
        </w:rPr>
        <w:t>gen, Overige technische nummers</w:t>
      </w:r>
    </w:p>
    <w:p w14:paraId="383AF97A" w14:textId="77777777" w:rsidR="00DC4DBC" w:rsidRPr="006B293E" w:rsidRDefault="00DC4DBC"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Bij de overige sporten is dit veld niet </w:t>
      </w:r>
      <w:r w:rsidR="00361CCA" w:rsidRPr="006B293E">
        <w:rPr>
          <w:rFonts w:ascii="Segoe UI" w:hAnsi="Segoe UI" w:cs="Segoe UI"/>
          <w:i/>
          <w:sz w:val="20"/>
          <w:szCs w:val="20"/>
        </w:rPr>
        <w:t>relevant</w:t>
      </w:r>
    </w:p>
    <w:p w14:paraId="4981A0E6" w14:textId="0A31E32B"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Aantal </w:t>
      </w:r>
      <w:r w:rsidR="00406370">
        <w:rPr>
          <w:rFonts w:ascii="Segoe UI" w:hAnsi="Segoe UI" w:cs="Segoe UI"/>
          <w:i/>
          <w:sz w:val="20"/>
          <w:szCs w:val="20"/>
        </w:rPr>
        <w:t>vloeren (</w:t>
      </w:r>
      <w:r w:rsidRPr="006B293E">
        <w:rPr>
          <w:rFonts w:ascii="Segoe UI" w:hAnsi="Segoe UI" w:cs="Segoe UI"/>
          <w:i/>
          <w:sz w:val="20"/>
          <w:szCs w:val="20"/>
        </w:rPr>
        <w:t>velden/banen</w:t>
      </w:r>
      <w:r w:rsidR="00406370">
        <w:rPr>
          <w:rFonts w:ascii="Segoe UI" w:hAnsi="Segoe UI" w:cs="Segoe UI"/>
          <w:i/>
          <w:sz w:val="20"/>
          <w:szCs w:val="20"/>
        </w:rPr>
        <w:t>)</w:t>
      </w:r>
    </w:p>
    <w:p w14:paraId="0D0680C2"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Reden van plaatsing (nieuw aanleg, ombouw, renovatie, herkeuring)</w:t>
      </w:r>
    </w:p>
    <w:p w14:paraId="4D8646DA"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Keuringsinstituut (optioneel, pas invullen als dit definitief is)</w:t>
      </w:r>
    </w:p>
    <w:p w14:paraId="3358F1C3" w14:textId="77777777" w:rsidR="00DC4DBC" w:rsidRPr="006B293E" w:rsidRDefault="00DC4DBC" w:rsidP="00DC4DBC">
      <w:pPr>
        <w:rPr>
          <w:rFonts w:cs="Segoe UI"/>
          <w:szCs w:val="20"/>
        </w:rPr>
      </w:pPr>
    </w:p>
    <w:p w14:paraId="763F9423" w14:textId="77777777" w:rsidR="00DC4DBC" w:rsidRPr="006B293E" w:rsidRDefault="00DC4DBC" w:rsidP="00DC4DBC">
      <w:pPr>
        <w:rPr>
          <w:rFonts w:cs="Segoe UI"/>
          <w:szCs w:val="20"/>
          <w:u w:val="single"/>
        </w:rPr>
      </w:pPr>
      <w:r w:rsidRPr="006B293E">
        <w:rPr>
          <w:rFonts w:cs="Segoe UI"/>
          <w:szCs w:val="20"/>
          <w:u w:val="single"/>
        </w:rPr>
        <w:t>Ten behoeve van facturatie</w:t>
      </w:r>
    </w:p>
    <w:p w14:paraId="0022FBCE"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 xml:space="preserve">E-mailadres voor de factuur </w:t>
      </w:r>
    </w:p>
    <w:p w14:paraId="5922AF54"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 xml:space="preserve">Telefoonnummer voor de factuur </w:t>
      </w:r>
    </w:p>
    <w:p w14:paraId="22AD0AC7"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Naam organisatie</w:t>
      </w:r>
    </w:p>
    <w:p w14:paraId="63832D50"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Adres organisatie</w:t>
      </w:r>
    </w:p>
    <w:p w14:paraId="3A6E38AB"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Omschrijving factuur t.b.v. interne accordering  (intern projectnummer, artikelnummer, PO-nummer, etc.)</w:t>
      </w:r>
    </w:p>
    <w:p w14:paraId="3180D376"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Factuurbedrag (wordt automatisch door het systeem berekend)</w:t>
      </w:r>
    </w:p>
    <w:p w14:paraId="363D1974" w14:textId="77777777" w:rsidR="00DC4DBC" w:rsidRPr="006B293E" w:rsidRDefault="00DC4DBC" w:rsidP="00DC4DBC">
      <w:pPr>
        <w:rPr>
          <w:rFonts w:cs="Segoe UI"/>
          <w:szCs w:val="20"/>
          <w:u w:val="single"/>
        </w:rPr>
      </w:pPr>
    </w:p>
    <w:p w14:paraId="61064AD5" w14:textId="77777777" w:rsidR="00DC4DBC" w:rsidRPr="006B293E" w:rsidRDefault="00DC4DBC" w:rsidP="00DC4DBC">
      <w:pPr>
        <w:rPr>
          <w:rFonts w:cs="Segoe UI"/>
          <w:szCs w:val="20"/>
          <w:u w:val="single"/>
        </w:rPr>
      </w:pPr>
      <w:r w:rsidRPr="006B293E">
        <w:rPr>
          <w:rFonts w:cs="Segoe UI"/>
          <w:szCs w:val="20"/>
          <w:u w:val="single"/>
        </w:rPr>
        <w:t>Algemeen</w:t>
      </w:r>
    </w:p>
    <w:p w14:paraId="4971C976" w14:textId="77777777" w:rsidR="00DC4DBC" w:rsidRPr="006B293E" w:rsidRDefault="00DC4DBC" w:rsidP="00DC4DBC">
      <w:pPr>
        <w:rPr>
          <w:rFonts w:cs="Segoe UI"/>
          <w:szCs w:val="20"/>
        </w:rPr>
      </w:pPr>
      <w:r w:rsidRPr="006B293E">
        <w:rPr>
          <w:rFonts w:cs="Segoe UI"/>
          <w:szCs w:val="20"/>
        </w:rPr>
        <w:t>De opdrachtgever dient akkoord te gaan met de algemene voorwaarden.</w:t>
      </w:r>
    </w:p>
    <w:p w14:paraId="2D4A85EA" w14:textId="77777777" w:rsidR="00DC4DBC" w:rsidRPr="006B293E" w:rsidRDefault="00DC4DBC" w:rsidP="00DC4DBC">
      <w:pPr>
        <w:rPr>
          <w:rFonts w:cs="Segoe UI"/>
        </w:rPr>
      </w:pPr>
    </w:p>
    <w:p w14:paraId="1F0037E1" w14:textId="77777777" w:rsidR="00DC4DBC" w:rsidRPr="006B293E" w:rsidRDefault="00DC4DBC" w:rsidP="00DC4DBC">
      <w:pPr>
        <w:rPr>
          <w:rFonts w:cs="Segoe UI"/>
        </w:rPr>
      </w:pPr>
    </w:p>
    <w:p w14:paraId="666C6C5B" w14:textId="77777777" w:rsidR="00361CCA" w:rsidRPr="006B293E" w:rsidRDefault="00361CCA">
      <w:pPr>
        <w:spacing w:after="160" w:line="259" w:lineRule="auto"/>
        <w:rPr>
          <w:rFonts w:eastAsiaTheme="majorEastAsia" w:cs="Segoe UI"/>
          <w:b/>
          <w:sz w:val="24"/>
          <w:szCs w:val="24"/>
        </w:rPr>
      </w:pPr>
      <w:r w:rsidRPr="006B293E">
        <w:rPr>
          <w:rFonts w:cs="Segoe UI"/>
        </w:rPr>
        <w:lastRenderedPageBreak/>
        <w:br w:type="page"/>
      </w:r>
    </w:p>
    <w:p w14:paraId="6885D30C" w14:textId="36E497FA" w:rsidR="0067525B" w:rsidRPr="006B293E" w:rsidRDefault="0067525B" w:rsidP="00A670AC">
      <w:pPr>
        <w:pStyle w:val="Kop3"/>
        <w:numPr>
          <w:ilvl w:val="2"/>
          <w:numId w:val="47"/>
        </w:numPr>
        <w:rPr>
          <w:rFonts w:cs="Segoe UI"/>
        </w:rPr>
      </w:pPr>
      <w:bookmarkStart w:id="74" w:name="_Toc486399570"/>
      <w:r w:rsidRPr="006B293E">
        <w:rPr>
          <w:rFonts w:cs="Segoe UI"/>
        </w:rPr>
        <w:lastRenderedPageBreak/>
        <w:t>NOC*NSF erkende test- en</w:t>
      </w:r>
      <w:r w:rsidR="00406370">
        <w:rPr>
          <w:rFonts w:cs="Segoe UI"/>
        </w:rPr>
        <w:t>/of</w:t>
      </w:r>
      <w:r w:rsidRPr="006B293E">
        <w:rPr>
          <w:rFonts w:cs="Segoe UI"/>
        </w:rPr>
        <w:t xml:space="preserve"> keuringsinstituten</w:t>
      </w:r>
      <w:bookmarkEnd w:id="74"/>
    </w:p>
    <w:p w14:paraId="70FE5417" w14:textId="77777777" w:rsidR="0067525B" w:rsidRPr="006B293E" w:rsidRDefault="0067525B" w:rsidP="00986B93">
      <w:pPr>
        <w:rPr>
          <w:rFonts w:cs="Segoe UI"/>
        </w:rPr>
      </w:pPr>
      <w:r w:rsidRPr="006B293E">
        <w:rPr>
          <w:rFonts w:cs="Segoe UI"/>
        </w:rPr>
        <w:t xml:space="preserve">Om de deskundigheid, onafhankelijkheid, onpartijdigheid en continuïteit van instituten die  laboratoriumtests en keuringen uitvoeren te kunnen waarborgen, is in de loop van 2014 accreditatie ingevoerd als voorwaarde voor test- en/of keuringsinstituten met een NOC*NSF </w:t>
      </w:r>
      <w:r w:rsidR="007B30ED">
        <w:rPr>
          <w:rFonts w:cs="Segoe UI"/>
        </w:rPr>
        <w:t>e</w:t>
      </w:r>
      <w:r w:rsidRPr="006B293E">
        <w:rPr>
          <w:rFonts w:cs="Segoe UI"/>
        </w:rPr>
        <w:t>rkenning. Deze accreditatie is een voorwaarde voor het werk van zogeheten ‘</w:t>
      </w:r>
      <w:r w:rsidR="00986B93" w:rsidRPr="006B293E">
        <w:rPr>
          <w:rFonts w:cs="Segoe UI"/>
        </w:rPr>
        <w:t xml:space="preserve">conformiteit </w:t>
      </w:r>
      <w:r w:rsidRPr="006B293E">
        <w:rPr>
          <w:rFonts w:cs="Segoe UI"/>
        </w:rPr>
        <w:t>beoordelende instituten’.</w:t>
      </w:r>
    </w:p>
    <w:p w14:paraId="67ECE34D" w14:textId="77777777" w:rsidR="0067525B" w:rsidRPr="006B293E" w:rsidRDefault="0067525B" w:rsidP="00986B93">
      <w:pPr>
        <w:rPr>
          <w:rFonts w:cs="Segoe UI"/>
        </w:rPr>
      </w:pPr>
      <w:r w:rsidRPr="006B293E">
        <w:rPr>
          <w:rFonts w:cs="Segoe UI"/>
        </w:rPr>
        <w:t>In Nederland heeft de Raad voor Accreditatie (RvA) vanuit de Nederlandse overheid de opdracht gekregen om toezicht te houden op conformiteit</w:t>
      </w:r>
      <w:r w:rsidR="00986B93" w:rsidRPr="006B293E">
        <w:rPr>
          <w:rFonts w:cs="Segoe UI"/>
        </w:rPr>
        <w:t xml:space="preserve"> </w:t>
      </w:r>
      <w:r w:rsidRPr="006B293E">
        <w:rPr>
          <w:rFonts w:cs="Segoe UI"/>
        </w:rPr>
        <w:t xml:space="preserve">beoordelende instituten, waaronder test- en/of keuringsinstituten. </w:t>
      </w:r>
    </w:p>
    <w:p w14:paraId="05D8DF03" w14:textId="77777777" w:rsidR="0067525B" w:rsidRPr="006B293E" w:rsidRDefault="0067525B" w:rsidP="00986B93">
      <w:pPr>
        <w:rPr>
          <w:rFonts w:cs="Segoe UI"/>
        </w:rPr>
      </w:pPr>
    </w:p>
    <w:p w14:paraId="6BF027FD" w14:textId="77777777" w:rsidR="0067525B" w:rsidRPr="006B293E" w:rsidRDefault="0067525B" w:rsidP="00986B93">
      <w:pPr>
        <w:rPr>
          <w:rFonts w:cs="Segoe UI"/>
          <w:szCs w:val="20"/>
        </w:rPr>
      </w:pPr>
      <w:r w:rsidRPr="006B293E">
        <w:rPr>
          <w:rFonts w:cs="Segoe UI"/>
        </w:rPr>
        <w:t xml:space="preserve">Als een test- en/of keuringsinstituut in aanmerking wil komen voor een NOC*NSF </w:t>
      </w:r>
      <w:r w:rsidR="007B30ED">
        <w:rPr>
          <w:rFonts w:cs="Segoe UI"/>
        </w:rPr>
        <w:t>e</w:t>
      </w:r>
      <w:r w:rsidRPr="006B293E">
        <w:rPr>
          <w:rFonts w:cs="Segoe UI"/>
        </w:rPr>
        <w:t xml:space="preserve">rkenning, dient een instituut te beschikken over de vereiste accreditatie(s), toegekend door de RvA. Om in aanmerking te </w:t>
      </w:r>
      <w:r w:rsidRPr="006B293E">
        <w:rPr>
          <w:rFonts w:cs="Segoe UI"/>
          <w:szCs w:val="20"/>
        </w:rPr>
        <w:t>komen voor een accreditatie door de RvA dient een instituut:</w:t>
      </w:r>
    </w:p>
    <w:p w14:paraId="773B140F" w14:textId="77777777" w:rsidR="0067525B"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te voldoen aan de vereisten voor accreditatie, zoals opgenomen in het Reglement voor Accreditatie van de RvA (reglementcode: RvA-R002). Het Reglement voor Accreditatie is het basisdocument voor alle geaccrediteerde en te accrediteren conformiteitsbeoordelende instituten, waaronder test- en/of keuringsinstituten, en bevat de reglementaire bepalingen die de RvA hanteert; en</w:t>
      </w:r>
    </w:p>
    <w:p w14:paraId="307D8D18" w14:textId="77777777" w:rsidR="00986B93"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de testen en keuringen uit te voeren op basis van de keuringsprocedures, normbladen en werkmethoden, welke zijn vastgesteld binnen het Kwaliteitszorgsysteem sportvloeren en sp</w:t>
      </w:r>
      <w:r w:rsidR="00986B93" w:rsidRPr="006B293E">
        <w:rPr>
          <w:rFonts w:ascii="Segoe UI" w:hAnsi="Segoe UI" w:cs="Segoe UI"/>
          <w:sz w:val="20"/>
          <w:szCs w:val="20"/>
        </w:rPr>
        <w:t>ortaccommodaties.</w:t>
      </w:r>
    </w:p>
    <w:p w14:paraId="5B9A9F1E" w14:textId="77777777" w:rsidR="0067525B" w:rsidRPr="006B293E" w:rsidRDefault="0067525B" w:rsidP="00986B93">
      <w:pPr>
        <w:rPr>
          <w:rFonts w:cs="Segoe UI"/>
        </w:rPr>
      </w:pPr>
      <w:r w:rsidRPr="006B293E">
        <w:rPr>
          <w:rFonts w:cs="Segoe UI"/>
        </w:rPr>
        <w:t>De gehanteerde werkwijze bij accreditatie door de RvA is grotendeels gebaseerd op een serie internationale (ISO en IEC) normen. Deze normen richten zich met name op deskundigheid, onafhankelijkheid, onpartijdigheid en continuïteit van betreffend test- en/of keuringsinstituut. De te hanteren norm (en daarmee criteria) voor accreditatie is afhankelijk van de conformiteit beoordelende activiteit waarvoor een accreditatie wordt aangevraagd. Met het oog op de kwaliteit van sportvloeren en sportaccommodaties is een tweetal normen van belang:</w:t>
      </w:r>
    </w:p>
    <w:p w14:paraId="55D73417" w14:textId="77777777" w:rsidR="00986B93"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NEN-EN-ISO/IEC 17025 voor instituten die een accreditatie willen ontvangen voor het uitvoeren van laboratoriumtests voor sportvloeren;</w:t>
      </w:r>
    </w:p>
    <w:p w14:paraId="3BF6294D" w14:textId="77777777" w:rsidR="0067525B"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NEN-EN-ISO/IEC 17020 voor instituten die een accreditatie willen ontvangen voor het keuren van sportvloeren of sportaccommodaties.</w:t>
      </w:r>
    </w:p>
    <w:p w14:paraId="6D9B4BBB" w14:textId="77777777" w:rsidR="0067525B" w:rsidRPr="006B293E" w:rsidRDefault="0067525B" w:rsidP="00986B93">
      <w:pPr>
        <w:autoSpaceDE w:val="0"/>
        <w:autoSpaceDN w:val="0"/>
        <w:adjustRightInd w:val="0"/>
        <w:rPr>
          <w:rFonts w:cs="Segoe UI"/>
        </w:rPr>
      </w:pPr>
    </w:p>
    <w:p w14:paraId="79B54030" w14:textId="77777777" w:rsidR="00CB7439" w:rsidRPr="006B293E" w:rsidRDefault="000D0E9C" w:rsidP="0067525B">
      <w:pPr>
        <w:autoSpaceDE w:val="0"/>
        <w:autoSpaceDN w:val="0"/>
        <w:adjustRightInd w:val="0"/>
        <w:rPr>
          <w:rFonts w:cs="Segoe UI"/>
          <w:b/>
        </w:rPr>
      </w:pPr>
      <w:r>
        <w:rPr>
          <w:rFonts w:cs="Segoe UI"/>
          <w:b/>
        </w:rPr>
        <w:t>NOC*NSF erkenning</w:t>
      </w:r>
    </w:p>
    <w:p w14:paraId="396C69FF" w14:textId="0EA6D18A" w:rsidR="0067525B" w:rsidRPr="006B293E" w:rsidRDefault="0067525B" w:rsidP="0067525B">
      <w:pPr>
        <w:autoSpaceDE w:val="0"/>
        <w:autoSpaceDN w:val="0"/>
        <w:adjustRightInd w:val="0"/>
        <w:rPr>
          <w:rFonts w:cs="Segoe UI"/>
        </w:rPr>
      </w:pPr>
      <w:r w:rsidRPr="006B293E">
        <w:rPr>
          <w:rFonts w:cs="Segoe UI"/>
        </w:rPr>
        <w:t xml:space="preserve">Instituten die door de RvA geaccrediteerd zijn op basis van NEN-EN-ISO/IEC 17020 en/of NEN-EN-ISO/IEC 17025 in combinatie </w:t>
      </w:r>
      <w:r w:rsidR="00406370">
        <w:rPr>
          <w:rFonts w:cs="Segoe UI"/>
        </w:rPr>
        <w:t>met de (keurings)procedures welke in dit handboek zijn vastgelegd</w:t>
      </w:r>
      <w:r w:rsidRPr="006B293E">
        <w:rPr>
          <w:rFonts w:cs="Segoe UI"/>
        </w:rPr>
        <w:t xml:space="preserve">, komen in aanmerking voor een </w:t>
      </w:r>
      <w:r w:rsidR="000D0E9C">
        <w:rPr>
          <w:rFonts w:cs="Segoe UI"/>
        </w:rPr>
        <w:t>NOC*NSF erkenning</w:t>
      </w:r>
      <w:r w:rsidRPr="006B293E">
        <w:rPr>
          <w:rFonts w:cs="Segoe UI"/>
        </w:rPr>
        <w:t>.</w:t>
      </w:r>
    </w:p>
    <w:p w14:paraId="0F2B3F85" w14:textId="77777777" w:rsidR="0067525B" w:rsidRPr="006B293E" w:rsidRDefault="0067525B" w:rsidP="0067525B">
      <w:pPr>
        <w:autoSpaceDE w:val="0"/>
        <w:autoSpaceDN w:val="0"/>
        <w:adjustRightInd w:val="0"/>
        <w:rPr>
          <w:rFonts w:cs="Segoe UI"/>
        </w:rPr>
      </w:pPr>
    </w:p>
    <w:p w14:paraId="093089AB" w14:textId="77777777" w:rsidR="0067525B" w:rsidRPr="006B293E" w:rsidRDefault="0067525B" w:rsidP="0067525B">
      <w:pPr>
        <w:autoSpaceDE w:val="0"/>
        <w:autoSpaceDN w:val="0"/>
        <w:adjustRightInd w:val="0"/>
        <w:rPr>
          <w:rFonts w:cs="Segoe UI"/>
        </w:rPr>
      </w:pPr>
      <w:r w:rsidRPr="006B293E">
        <w:rPr>
          <w:rFonts w:cs="Segoe UI"/>
        </w:rPr>
        <w:t xml:space="preserve">Deze </w:t>
      </w:r>
      <w:r w:rsidR="000D0E9C">
        <w:rPr>
          <w:rFonts w:cs="Segoe UI"/>
        </w:rPr>
        <w:t>NOC*NSF erkenning</w:t>
      </w:r>
      <w:r w:rsidRPr="006B293E">
        <w:rPr>
          <w:rFonts w:cs="Segoe UI"/>
        </w:rPr>
        <w:t xml:space="preserve"> geldt slechts voor die activiteiten die passen binnen de scope van accreditatie</w:t>
      </w:r>
      <w:r w:rsidR="00986B93" w:rsidRPr="006B293E">
        <w:rPr>
          <w:rFonts w:cs="Segoe UI"/>
        </w:rPr>
        <w:t xml:space="preserve">. Er kan hierbij een onderscheid worden gemaakt tussen keuren en testen, de verschillende sporten en het toepassingsgebied (indoor/outdoor). </w:t>
      </w:r>
      <w:r w:rsidRPr="006B293E">
        <w:rPr>
          <w:rFonts w:cs="Segoe UI"/>
        </w:rPr>
        <w:t xml:space="preserve">Dit betekent dat deze instituten met </w:t>
      </w:r>
      <w:r w:rsidR="000D0E9C">
        <w:rPr>
          <w:rFonts w:cs="Segoe UI"/>
        </w:rPr>
        <w:t>NOC*NSF erkenning</w:t>
      </w:r>
      <w:r w:rsidRPr="006B293E">
        <w:rPr>
          <w:rFonts w:cs="Segoe UI"/>
        </w:rPr>
        <w:t xml:space="preserve"> alleen binnen de scope van de accreditatie laboratoriumtests en/of keuringen uit mogen voeren. De scope vermeldt overigens ook de locaties waar de test- en/of keuringsinstituten kernactiviteiten onder deze accreditatie uitvoer</w:t>
      </w:r>
      <w:r w:rsidR="000236E0">
        <w:rPr>
          <w:rFonts w:cs="Segoe UI"/>
        </w:rPr>
        <w:t>en</w:t>
      </w:r>
      <w:r w:rsidRPr="006B293E">
        <w:rPr>
          <w:rFonts w:cs="Segoe UI"/>
        </w:rPr>
        <w:t>. Het beleid van de RvA voor het definiëren van de scope van accreditatie en de definitie van kernactiviteiten is vermeld in het RvA-beleidsdocument RvAB003. Dit beleidsdocument is te vinden op de website van de RvA (</w:t>
      </w:r>
      <w:hyperlink r:id="rId19" w:history="1">
        <w:r w:rsidRPr="006B293E">
          <w:rPr>
            <w:rStyle w:val="Hyperlink"/>
            <w:rFonts w:cs="Segoe UI"/>
          </w:rPr>
          <w:t>www.rva.nl</w:t>
        </w:r>
      </w:hyperlink>
      <w:r w:rsidRPr="006B293E">
        <w:rPr>
          <w:rFonts w:cs="Segoe UI"/>
        </w:rPr>
        <w:t>).</w:t>
      </w:r>
    </w:p>
    <w:p w14:paraId="261E0903" w14:textId="77777777" w:rsidR="0067525B" w:rsidRPr="006B293E" w:rsidRDefault="0067525B" w:rsidP="0067525B">
      <w:pPr>
        <w:autoSpaceDE w:val="0"/>
        <w:autoSpaceDN w:val="0"/>
        <w:adjustRightInd w:val="0"/>
        <w:rPr>
          <w:rFonts w:cs="Segoe UI"/>
        </w:rPr>
      </w:pPr>
    </w:p>
    <w:p w14:paraId="694C9227" w14:textId="77777777" w:rsidR="0067525B" w:rsidRPr="006B293E" w:rsidRDefault="0067525B" w:rsidP="0067525B">
      <w:pPr>
        <w:autoSpaceDE w:val="0"/>
        <w:autoSpaceDN w:val="0"/>
        <w:adjustRightInd w:val="0"/>
        <w:rPr>
          <w:rFonts w:cs="Segoe UI"/>
        </w:rPr>
      </w:pPr>
      <w:r w:rsidRPr="006B293E">
        <w:rPr>
          <w:rFonts w:cs="Segoe UI"/>
        </w:rPr>
        <w:t xml:space="preserve">De </w:t>
      </w:r>
      <w:r w:rsidR="000D0E9C">
        <w:rPr>
          <w:rFonts w:cs="Segoe UI"/>
        </w:rPr>
        <w:t>NOC*NSF erkenning</w:t>
      </w:r>
      <w:r w:rsidRPr="006B293E">
        <w:rPr>
          <w:rFonts w:cs="Segoe UI"/>
        </w:rPr>
        <w:t xml:space="preserve"> wordt vastgelegd in een overeenkomst tussen NOC*NSF en het betreffende test- en/of keuringsinstituut. De modelovereenkomst is opgenomen als </w:t>
      </w:r>
      <w:r w:rsidR="00691134" w:rsidRPr="006B293E">
        <w:rPr>
          <w:rFonts w:cs="Segoe UI"/>
        </w:rPr>
        <w:t>bijlage 4</w:t>
      </w:r>
      <w:r w:rsidRPr="006B293E">
        <w:rPr>
          <w:rFonts w:cs="Segoe UI"/>
        </w:rPr>
        <w:t xml:space="preserve">. De overeenkomst tussen NOC*NSF en het betreffende instituut verloopt uiterlijk aan het eind van de termijn waarvoor de accreditatie is afgegeven door de RvA of zodra en indien de accreditatie door de RvA wordt ingetrokken. Tot die tijd wordt de overeenkomst tussen NOC*NSF en het betreffende test- en/of </w:t>
      </w:r>
      <w:r w:rsidRPr="006B293E">
        <w:rPr>
          <w:rFonts w:cs="Segoe UI"/>
        </w:rPr>
        <w:lastRenderedPageBreak/>
        <w:t xml:space="preserve">keuringsinstituut jaarlijks geëvalueerd. Afhankelijk van de resultaten van de evaluatie wordt de overeenkomst gedeeltelijk of geheel ingetrokken dan wel verlengd. Evaluatie vindt plaats in </w:t>
      </w:r>
      <w:r w:rsidR="00986B93" w:rsidRPr="006B293E">
        <w:rPr>
          <w:rFonts w:cs="Segoe UI"/>
        </w:rPr>
        <w:t xml:space="preserve">november of </w:t>
      </w:r>
      <w:r w:rsidRPr="006B293E">
        <w:rPr>
          <w:rFonts w:cs="Segoe UI"/>
        </w:rPr>
        <w:t>december</w:t>
      </w:r>
      <w:r w:rsidR="00986B93" w:rsidRPr="006B293E">
        <w:rPr>
          <w:rFonts w:cs="Segoe UI"/>
        </w:rPr>
        <w:t>,</w:t>
      </w:r>
      <w:r w:rsidRPr="006B293E">
        <w:rPr>
          <w:rFonts w:cs="Segoe UI"/>
        </w:rPr>
        <w:t xml:space="preserve"> waarbij de verantwoordelijkheid voor het maken van een afspraak ligt bij het betreffende test- en/of keuringsinstituut. </w:t>
      </w:r>
    </w:p>
    <w:p w14:paraId="398FC8BF" w14:textId="77777777" w:rsidR="0067525B" w:rsidRPr="006B293E" w:rsidRDefault="0067525B" w:rsidP="0067525B">
      <w:pPr>
        <w:autoSpaceDE w:val="0"/>
        <w:autoSpaceDN w:val="0"/>
        <w:adjustRightInd w:val="0"/>
        <w:rPr>
          <w:rFonts w:cs="Segoe UI"/>
        </w:rPr>
      </w:pPr>
    </w:p>
    <w:p w14:paraId="5C151469" w14:textId="2A20814F" w:rsidR="00CB7439" w:rsidRPr="006B293E" w:rsidRDefault="00406370" w:rsidP="0067525B">
      <w:pPr>
        <w:autoSpaceDE w:val="0"/>
        <w:autoSpaceDN w:val="0"/>
        <w:adjustRightInd w:val="0"/>
        <w:rPr>
          <w:rFonts w:cs="Segoe UI"/>
          <w:b/>
          <w:szCs w:val="20"/>
        </w:rPr>
      </w:pPr>
      <w:r>
        <w:rPr>
          <w:rFonts w:cs="Segoe UI"/>
          <w:b/>
          <w:szCs w:val="20"/>
        </w:rPr>
        <w:t>Door NOC*NSF erkende testinstituten</w:t>
      </w:r>
    </w:p>
    <w:p w14:paraId="2FBCF5DC" w14:textId="77777777" w:rsidR="00CB7439" w:rsidRPr="006B293E" w:rsidRDefault="00CB7439" w:rsidP="0067525B">
      <w:pPr>
        <w:autoSpaceDE w:val="0"/>
        <w:autoSpaceDN w:val="0"/>
        <w:adjustRightInd w:val="0"/>
        <w:rPr>
          <w:rFonts w:cs="Segoe UI"/>
          <w:b/>
          <w:szCs w:val="20"/>
        </w:rPr>
      </w:pPr>
    </w:p>
    <w:p w14:paraId="7F30BA1B" w14:textId="77777777" w:rsidR="00CB7439" w:rsidRPr="006B293E" w:rsidRDefault="00CB7439" w:rsidP="00625B9A">
      <w:pPr>
        <w:pStyle w:val="Lijstalinea"/>
        <w:numPr>
          <w:ilvl w:val="0"/>
          <w:numId w:val="30"/>
        </w:numPr>
        <w:autoSpaceDE w:val="0"/>
        <w:autoSpaceDN w:val="0"/>
        <w:adjustRightInd w:val="0"/>
        <w:rPr>
          <w:rFonts w:ascii="Segoe UI" w:hAnsi="Segoe UI" w:cs="Segoe UI"/>
          <w:sz w:val="20"/>
          <w:szCs w:val="20"/>
        </w:rPr>
      </w:pPr>
      <w:r w:rsidRPr="006B293E">
        <w:rPr>
          <w:rFonts w:ascii="Segoe UI" w:hAnsi="Segoe UI" w:cs="Segoe UI"/>
          <w:sz w:val="20"/>
          <w:szCs w:val="20"/>
        </w:rPr>
        <w:t>KIWA ISA Sport</w:t>
      </w:r>
    </w:p>
    <w:p w14:paraId="0B609F10" w14:textId="1D546476" w:rsidR="00CB7439" w:rsidRPr="006B293E" w:rsidRDefault="00406370" w:rsidP="0067525B">
      <w:pPr>
        <w:autoSpaceDE w:val="0"/>
        <w:autoSpaceDN w:val="0"/>
        <w:adjustRightInd w:val="0"/>
        <w:rPr>
          <w:rFonts w:cs="Segoe UI"/>
          <w:b/>
          <w:szCs w:val="20"/>
        </w:rPr>
      </w:pPr>
      <w:r>
        <w:rPr>
          <w:rFonts w:cs="Segoe UI"/>
          <w:b/>
          <w:szCs w:val="20"/>
        </w:rPr>
        <w:t xml:space="preserve">Door NOC*NSF erkende </w:t>
      </w:r>
      <w:r w:rsidR="00BE27A9">
        <w:rPr>
          <w:rFonts w:cs="Segoe UI"/>
          <w:b/>
          <w:szCs w:val="20"/>
        </w:rPr>
        <w:t>k</w:t>
      </w:r>
      <w:r>
        <w:rPr>
          <w:rFonts w:cs="Segoe UI"/>
          <w:b/>
          <w:szCs w:val="20"/>
        </w:rPr>
        <w:t>euringsinstituten</w:t>
      </w:r>
    </w:p>
    <w:p w14:paraId="14C2E907" w14:textId="77777777" w:rsidR="00CB7439" w:rsidRPr="006B293E" w:rsidRDefault="00CB7439" w:rsidP="0067525B">
      <w:pPr>
        <w:autoSpaceDE w:val="0"/>
        <w:autoSpaceDN w:val="0"/>
        <w:adjustRightInd w:val="0"/>
        <w:rPr>
          <w:rFonts w:cs="Segoe UI"/>
          <w:b/>
          <w:bCs/>
          <w:color w:val="000000"/>
          <w:szCs w:val="20"/>
        </w:rPr>
      </w:pPr>
    </w:p>
    <w:p w14:paraId="14727E92" w14:textId="77777777" w:rsidR="00CB7439" w:rsidRPr="006B293E"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KIWA ISA Sport – alle sporten</w:t>
      </w:r>
    </w:p>
    <w:p w14:paraId="076E7664" w14:textId="77777777" w:rsidR="00CB7439" w:rsidRPr="006B293E"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SGS Intron – alle sporten</w:t>
      </w:r>
    </w:p>
    <w:p w14:paraId="33C09B84" w14:textId="6F1874C9" w:rsidR="0067525B"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 xml:space="preserve">Sportslabs BE </w:t>
      </w:r>
      <w:r w:rsidR="001D6314">
        <w:rPr>
          <w:rFonts w:ascii="Segoe UI" w:hAnsi="Segoe UI" w:cs="Segoe UI"/>
          <w:bCs/>
          <w:color w:val="000000"/>
          <w:sz w:val="20"/>
          <w:szCs w:val="20"/>
        </w:rPr>
        <w:t>–</w:t>
      </w:r>
      <w:r w:rsidRPr="006B293E">
        <w:rPr>
          <w:rFonts w:ascii="Segoe UI" w:hAnsi="Segoe UI" w:cs="Segoe UI"/>
          <w:bCs/>
          <w:color w:val="000000"/>
          <w:sz w:val="20"/>
          <w:szCs w:val="20"/>
        </w:rPr>
        <w:t xml:space="preserve"> voetbal</w:t>
      </w:r>
      <w:r w:rsidR="001D6314">
        <w:rPr>
          <w:rFonts w:ascii="Segoe UI" w:hAnsi="Segoe UI" w:cs="Segoe UI"/>
          <w:bCs/>
          <w:color w:val="000000"/>
          <w:sz w:val="20"/>
          <w:szCs w:val="20"/>
        </w:rPr>
        <w:t xml:space="preserve"> en hockey</w:t>
      </w:r>
    </w:p>
    <w:p w14:paraId="18452481" w14:textId="0FA77EEC" w:rsidR="001D6314" w:rsidRPr="006B293E" w:rsidRDefault="001D6314" w:rsidP="00625B9A">
      <w:pPr>
        <w:pStyle w:val="Lijstalinea"/>
        <w:numPr>
          <w:ilvl w:val="0"/>
          <w:numId w:val="30"/>
        </w:numPr>
        <w:autoSpaceDE w:val="0"/>
        <w:autoSpaceDN w:val="0"/>
        <w:adjustRightInd w:val="0"/>
        <w:rPr>
          <w:rFonts w:ascii="Segoe UI" w:hAnsi="Segoe UI" w:cs="Segoe UI"/>
          <w:bCs/>
          <w:color w:val="000000"/>
          <w:sz w:val="20"/>
          <w:szCs w:val="20"/>
        </w:rPr>
      </w:pPr>
      <w:r>
        <w:rPr>
          <w:rFonts w:ascii="Segoe UI" w:hAnsi="Segoe UI" w:cs="Segoe UI"/>
          <w:bCs/>
          <w:color w:val="000000"/>
          <w:sz w:val="20"/>
          <w:szCs w:val="20"/>
        </w:rPr>
        <w:t>Universiteit van Gent, onderdeel ERCAT - voetbal</w:t>
      </w:r>
    </w:p>
    <w:p w14:paraId="7F1AF1D6" w14:textId="77777777" w:rsidR="0067525B" w:rsidRPr="006B293E" w:rsidRDefault="0067525B" w:rsidP="0067525B">
      <w:pPr>
        <w:autoSpaceDE w:val="0"/>
        <w:autoSpaceDN w:val="0"/>
        <w:adjustRightInd w:val="0"/>
        <w:rPr>
          <w:rFonts w:cs="Segoe UI"/>
        </w:rPr>
      </w:pPr>
      <w:r w:rsidRPr="006B293E">
        <w:rPr>
          <w:rFonts w:cs="Segoe UI"/>
          <w:i/>
          <w:szCs w:val="20"/>
        </w:rPr>
        <w:br w:type="page"/>
      </w:r>
    </w:p>
    <w:p w14:paraId="47BCAB9B" w14:textId="77777777" w:rsidR="00881845" w:rsidRPr="006B293E" w:rsidRDefault="00881845" w:rsidP="00A670AC">
      <w:pPr>
        <w:pStyle w:val="Kop3"/>
        <w:numPr>
          <w:ilvl w:val="2"/>
          <w:numId w:val="47"/>
        </w:numPr>
        <w:rPr>
          <w:rFonts w:cs="Segoe UI"/>
        </w:rPr>
      </w:pPr>
      <w:bookmarkStart w:id="75" w:name="_Toc486399571"/>
      <w:r w:rsidRPr="006B293E">
        <w:rPr>
          <w:rFonts w:cs="Segoe UI"/>
        </w:rPr>
        <w:lastRenderedPageBreak/>
        <w:t>Werkwijze</w:t>
      </w:r>
      <w:r w:rsidR="00D65DA8" w:rsidRPr="006B293E">
        <w:rPr>
          <w:rFonts w:cs="Segoe UI"/>
        </w:rPr>
        <w:t xml:space="preserve"> bij</w:t>
      </w:r>
      <w:r w:rsidRPr="006B293E">
        <w:rPr>
          <w:rFonts w:cs="Segoe UI"/>
        </w:rPr>
        <w:t xml:space="preserve"> </w:t>
      </w:r>
      <w:r w:rsidR="00E30553" w:rsidRPr="006B293E">
        <w:rPr>
          <w:rFonts w:cs="Segoe UI"/>
        </w:rPr>
        <w:t>keuring</w:t>
      </w:r>
      <w:bookmarkEnd w:id="75"/>
    </w:p>
    <w:p w14:paraId="2C1045BB" w14:textId="77777777" w:rsidR="0005526E" w:rsidRPr="006B293E" w:rsidRDefault="0005526E" w:rsidP="0005526E">
      <w:pPr>
        <w:autoSpaceDE w:val="0"/>
        <w:autoSpaceDN w:val="0"/>
        <w:adjustRightInd w:val="0"/>
        <w:rPr>
          <w:rFonts w:cs="Segoe UI"/>
        </w:rPr>
      </w:pPr>
      <w:r w:rsidRPr="006B293E">
        <w:rPr>
          <w:rFonts w:cs="Segoe UI"/>
        </w:rPr>
        <w:t>Het keuringsproces bestaat uit een aantal stappen, welke hieronder schematisch zijn weergegeven en verderop worden toegelicht. Elke sportvloer wordt als individuele vloer behandeld en gekeurd.</w:t>
      </w:r>
      <w:r w:rsidR="00691134" w:rsidRPr="006B293E">
        <w:rPr>
          <w:rFonts w:cs="Segoe UI"/>
        </w:rPr>
        <w:t xml:space="preserve"> De eisen aan keuringspersoneel staan beschreven in bijlage </w:t>
      </w:r>
      <w:r w:rsidR="00CE1D04" w:rsidRPr="006B293E">
        <w:rPr>
          <w:rFonts w:cs="Segoe UI"/>
        </w:rPr>
        <w:t>4.</w:t>
      </w:r>
    </w:p>
    <w:p w14:paraId="074FEA68" w14:textId="77777777" w:rsidR="00881845" w:rsidRPr="006B293E" w:rsidRDefault="00881845" w:rsidP="008A2768">
      <w:pPr>
        <w:rPr>
          <w:rFonts w:cs="Segoe UI"/>
          <w:color w:val="FF0000"/>
          <w:szCs w:val="20"/>
        </w:rPr>
      </w:pPr>
    </w:p>
    <w:p w14:paraId="1FE05899" w14:textId="77777777" w:rsidR="00C14DE5" w:rsidRPr="006B293E" w:rsidRDefault="00C14DE5" w:rsidP="00C14DE5">
      <w:pPr>
        <w:autoSpaceDE w:val="0"/>
        <w:autoSpaceDN w:val="0"/>
        <w:adjustRightInd w:val="0"/>
        <w:rPr>
          <w:rFonts w:cs="Segoe UI"/>
        </w:rPr>
      </w:pPr>
    </w:p>
    <w:p w14:paraId="7CB39DA0" w14:textId="77777777" w:rsidR="00C14DE5" w:rsidRPr="006B293E" w:rsidRDefault="00CE1D04" w:rsidP="00C14DE5">
      <w:pPr>
        <w:autoSpaceDE w:val="0"/>
        <w:autoSpaceDN w:val="0"/>
        <w:adjustRightInd w:val="0"/>
        <w:rPr>
          <w:rFonts w:cs="Segoe UI"/>
        </w:rPr>
      </w:pPr>
      <w:r w:rsidRPr="006B293E">
        <w:rPr>
          <w:rFonts w:cs="Segoe UI"/>
        </w:rPr>
        <w:object w:dxaOrig="11469" w:dyaOrig="13681" w14:anchorId="449B1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5pt;height:539.7pt" o:ole="">
            <v:imagedata r:id="rId20" o:title="" croptop="4666f"/>
          </v:shape>
          <o:OLEObject Type="Embed" ProgID="Visio.Drawing.11" ShapeID="_x0000_i1025" DrawAspect="Content" ObjectID="_1586507684" r:id="rId21"/>
        </w:object>
      </w:r>
    </w:p>
    <w:p w14:paraId="11B2FE3C" w14:textId="77777777" w:rsidR="00C14DE5" w:rsidRPr="006B293E" w:rsidRDefault="00C14DE5" w:rsidP="00C14DE5">
      <w:pPr>
        <w:autoSpaceDE w:val="0"/>
        <w:autoSpaceDN w:val="0"/>
        <w:adjustRightInd w:val="0"/>
        <w:rPr>
          <w:rFonts w:cs="Segoe UI"/>
        </w:rPr>
      </w:pPr>
    </w:p>
    <w:p w14:paraId="1AD0080F" w14:textId="77777777" w:rsidR="00C14DE5" w:rsidRPr="006B293E" w:rsidRDefault="00C14DE5" w:rsidP="00C14DE5">
      <w:pPr>
        <w:autoSpaceDE w:val="0"/>
        <w:autoSpaceDN w:val="0"/>
        <w:adjustRightInd w:val="0"/>
        <w:rPr>
          <w:rFonts w:cs="Segoe UI"/>
        </w:rPr>
      </w:pPr>
    </w:p>
    <w:p w14:paraId="39D1ED22" w14:textId="77777777" w:rsidR="00C14DE5" w:rsidRPr="006B293E" w:rsidRDefault="00C14DE5" w:rsidP="00C14DE5">
      <w:pPr>
        <w:autoSpaceDE w:val="0"/>
        <w:autoSpaceDN w:val="0"/>
        <w:adjustRightInd w:val="0"/>
        <w:rPr>
          <w:rFonts w:cs="Segoe UI"/>
          <w:u w:val="single"/>
        </w:rPr>
      </w:pPr>
      <w:r w:rsidRPr="006B293E">
        <w:rPr>
          <w:rFonts w:cs="Segoe UI"/>
          <w:u w:val="single"/>
        </w:rPr>
        <w:t>Keuring constructielagen</w:t>
      </w:r>
    </w:p>
    <w:p w14:paraId="45830858" w14:textId="77777777" w:rsidR="00C14DE5" w:rsidRPr="006B293E" w:rsidRDefault="00C14DE5" w:rsidP="00C14DE5">
      <w:pPr>
        <w:autoSpaceDE w:val="0"/>
        <w:autoSpaceDN w:val="0"/>
        <w:adjustRightInd w:val="0"/>
        <w:rPr>
          <w:rFonts w:cs="Segoe UI"/>
        </w:rPr>
      </w:pPr>
      <w:r w:rsidRPr="006B293E">
        <w:rPr>
          <w:rFonts w:cs="Segoe UI"/>
        </w:rPr>
        <w:t>Elke constructielaag wordt afzonderlijk beoordeeld en aan een keuring onderworpen.</w:t>
      </w:r>
    </w:p>
    <w:p w14:paraId="4EE3ED63" w14:textId="77777777" w:rsidR="00C14DE5" w:rsidRPr="006B293E" w:rsidRDefault="00C14DE5" w:rsidP="00C14DE5">
      <w:pPr>
        <w:autoSpaceDE w:val="0"/>
        <w:autoSpaceDN w:val="0"/>
        <w:adjustRightInd w:val="0"/>
        <w:rPr>
          <w:rFonts w:cs="Segoe UI"/>
        </w:rPr>
      </w:pPr>
    </w:p>
    <w:p w14:paraId="1916CB81" w14:textId="77777777" w:rsidR="00C14DE5" w:rsidRPr="006B293E" w:rsidRDefault="00C14DE5" w:rsidP="00C14DE5">
      <w:pPr>
        <w:autoSpaceDE w:val="0"/>
        <w:autoSpaceDN w:val="0"/>
        <w:adjustRightInd w:val="0"/>
        <w:rPr>
          <w:rFonts w:cs="Segoe UI"/>
          <w:u w:val="single"/>
        </w:rPr>
      </w:pPr>
      <w:r w:rsidRPr="006B293E">
        <w:rPr>
          <w:rFonts w:cs="Segoe UI"/>
          <w:u w:val="single"/>
        </w:rPr>
        <w:lastRenderedPageBreak/>
        <w:t>Laboratoriumonderzoek</w:t>
      </w:r>
    </w:p>
    <w:p w14:paraId="1A89D3DB" w14:textId="77777777" w:rsidR="00C14DE5" w:rsidRPr="006B293E" w:rsidRDefault="00E30553" w:rsidP="00C14DE5">
      <w:pPr>
        <w:autoSpaceDE w:val="0"/>
        <w:autoSpaceDN w:val="0"/>
        <w:adjustRightInd w:val="0"/>
        <w:rPr>
          <w:rFonts w:cs="Segoe UI"/>
        </w:rPr>
      </w:pPr>
      <w:r w:rsidRPr="006B293E">
        <w:rPr>
          <w:rFonts w:cs="Segoe UI"/>
          <w:noProof/>
          <w:lang w:eastAsia="nl-NL"/>
        </w:rPr>
        <w:drawing>
          <wp:anchor distT="0" distB="0" distL="114300" distR="114300" simplePos="0" relativeHeight="251672576" behindDoc="1" locked="0" layoutInCell="1" allowOverlap="1" wp14:anchorId="5FA671E5" wp14:editId="0F6C522F">
            <wp:simplePos x="0" y="0"/>
            <wp:positionH relativeFrom="column">
              <wp:posOffset>246743</wp:posOffset>
            </wp:positionH>
            <wp:positionV relativeFrom="paragraph">
              <wp:posOffset>838835</wp:posOffset>
            </wp:positionV>
            <wp:extent cx="4960620" cy="4532630"/>
            <wp:effectExtent l="0" t="0" r="0" b="127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3424" t="16563"/>
                    <a:stretch/>
                  </pic:blipFill>
                  <pic:spPr bwMode="auto">
                    <a:xfrm>
                      <a:off x="0" y="0"/>
                      <a:ext cx="4960620" cy="453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DE5" w:rsidRPr="006B293E">
        <w:rPr>
          <w:rFonts w:cs="Segoe UI"/>
        </w:rPr>
        <w:t xml:space="preserve">De toe te passen materialen worden door de aanvrager ingediend ter verificatie. Teneinde zeker te stellen dat de bouwmaterialen voldoen aan de eisen in de </w:t>
      </w:r>
      <w:r w:rsidR="000D0E9C">
        <w:rPr>
          <w:rFonts w:cs="Segoe UI"/>
        </w:rPr>
        <w:t>NOC*NSF-normen</w:t>
      </w:r>
      <w:r w:rsidR="00C14DE5" w:rsidRPr="006B293E">
        <w:rPr>
          <w:rFonts w:cs="Segoe UI"/>
        </w:rPr>
        <w:t>, wordt door een laboratorium een verificatieonderzoek uitgevoerd</w:t>
      </w:r>
      <w:r w:rsidR="00AC298F" w:rsidRPr="006B293E">
        <w:rPr>
          <w:rFonts w:cs="Segoe UI"/>
        </w:rPr>
        <w:t>, zie onderstaand schema</w:t>
      </w:r>
      <w:r w:rsidR="00C14DE5" w:rsidRPr="006B293E">
        <w:rPr>
          <w:rFonts w:cs="Segoe UI"/>
        </w:rPr>
        <w:t>. Het laboratorium moet over een accreditatie beschikken volgens NEN-EN-ISO 17025.</w:t>
      </w:r>
    </w:p>
    <w:p w14:paraId="349130AE" w14:textId="77777777" w:rsidR="00E30553" w:rsidRPr="006B293E" w:rsidRDefault="00E30553" w:rsidP="00C14DE5">
      <w:pPr>
        <w:autoSpaceDE w:val="0"/>
        <w:autoSpaceDN w:val="0"/>
        <w:adjustRightInd w:val="0"/>
        <w:rPr>
          <w:rFonts w:cs="Segoe UI"/>
        </w:rPr>
      </w:pPr>
    </w:p>
    <w:p w14:paraId="41055EEC" w14:textId="77777777" w:rsidR="00C14DE5" w:rsidRPr="006B293E" w:rsidRDefault="00C14DE5" w:rsidP="00C14DE5">
      <w:pPr>
        <w:autoSpaceDE w:val="0"/>
        <w:autoSpaceDN w:val="0"/>
        <w:adjustRightInd w:val="0"/>
        <w:rPr>
          <w:rFonts w:cs="Segoe UI"/>
        </w:rPr>
      </w:pPr>
    </w:p>
    <w:p w14:paraId="06176A2A" w14:textId="77777777" w:rsidR="00C14DE5" w:rsidRPr="006B293E" w:rsidRDefault="00C14DE5" w:rsidP="00C14DE5">
      <w:pPr>
        <w:autoSpaceDE w:val="0"/>
        <w:autoSpaceDN w:val="0"/>
        <w:adjustRightInd w:val="0"/>
        <w:rPr>
          <w:rFonts w:cs="Segoe UI"/>
          <w:u w:val="single"/>
        </w:rPr>
      </w:pPr>
      <w:r w:rsidRPr="006B293E">
        <w:rPr>
          <w:rFonts w:cs="Segoe UI"/>
          <w:u w:val="single"/>
        </w:rPr>
        <w:t xml:space="preserve">Uit te voeren keuringen en steekproef </w:t>
      </w:r>
    </w:p>
    <w:p w14:paraId="4B508C59" w14:textId="77777777" w:rsidR="00C14DE5" w:rsidRPr="006B293E" w:rsidRDefault="00C14DE5" w:rsidP="00C14DE5">
      <w:pPr>
        <w:autoSpaceDE w:val="0"/>
        <w:autoSpaceDN w:val="0"/>
        <w:adjustRightInd w:val="0"/>
        <w:rPr>
          <w:rFonts w:cs="Segoe UI"/>
        </w:rPr>
      </w:pPr>
      <w:r w:rsidRPr="006B293E">
        <w:rPr>
          <w:rFonts w:cs="Segoe UI"/>
        </w:rPr>
        <w:t>Keuringen en steekproeven dienen volgens de geldende testnormen en bijbehorende werkmethoden te worden uitgevoerd.</w:t>
      </w:r>
    </w:p>
    <w:p w14:paraId="6C2509EC" w14:textId="77777777" w:rsidR="00C14DE5" w:rsidRPr="006B293E" w:rsidRDefault="00C14DE5" w:rsidP="00C14DE5">
      <w:pPr>
        <w:autoSpaceDE w:val="0"/>
        <w:autoSpaceDN w:val="0"/>
        <w:adjustRightInd w:val="0"/>
        <w:rPr>
          <w:rFonts w:cs="Segoe UI"/>
        </w:rPr>
      </w:pPr>
    </w:p>
    <w:p w14:paraId="63FA8989" w14:textId="77777777" w:rsidR="00C14DE5" w:rsidRPr="006B293E" w:rsidRDefault="00C14DE5" w:rsidP="00C14DE5">
      <w:pPr>
        <w:autoSpaceDE w:val="0"/>
        <w:autoSpaceDN w:val="0"/>
        <w:adjustRightInd w:val="0"/>
        <w:rPr>
          <w:rFonts w:cs="Segoe UI"/>
          <w:u w:val="single"/>
        </w:rPr>
      </w:pPr>
      <w:r w:rsidRPr="006B293E">
        <w:rPr>
          <w:rFonts w:cs="Segoe UI"/>
          <w:u w:val="single"/>
        </w:rPr>
        <w:t>Nader onderzoek</w:t>
      </w:r>
    </w:p>
    <w:p w14:paraId="1D7B2EB4" w14:textId="77777777" w:rsidR="00C14DE5" w:rsidRPr="006B293E" w:rsidRDefault="00C14DE5" w:rsidP="00C14DE5">
      <w:pPr>
        <w:autoSpaceDE w:val="0"/>
        <w:autoSpaceDN w:val="0"/>
        <w:adjustRightInd w:val="0"/>
        <w:rPr>
          <w:rFonts w:cs="Segoe UI"/>
        </w:rPr>
      </w:pPr>
      <w:r w:rsidRPr="006B293E">
        <w:rPr>
          <w:rFonts w:cs="Segoe UI"/>
        </w:rPr>
        <w:t>Indien er twijfel bestaat op basis van de uitgevoerde metingen kan nader onderzoek plaatsvinden door het keuringsinstituut.</w:t>
      </w:r>
    </w:p>
    <w:p w14:paraId="19BB7261" w14:textId="77777777" w:rsidR="00C14DE5" w:rsidRPr="006B293E" w:rsidRDefault="00C14DE5" w:rsidP="00C14DE5">
      <w:pPr>
        <w:autoSpaceDE w:val="0"/>
        <w:autoSpaceDN w:val="0"/>
        <w:adjustRightInd w:val="0"/>
        <w:rPr>
          <w:rFonts w:cs="Segoe UI"/>
        </w:rPr>
      </w:pPr>
    </w:p>
    <w:p w14:paraId="471FB58D" w14:textId="77777777" w:rsidR="00C14DE5" w:rsidRPr="006B293E" w:rsidRDefault="00C14DE5" w:rsidP="00C14DE5">
      <w:pPr>
        <w:autoSpaceDE w:val="0"/>
        <w:autoSpaceDN w:val="0"/>
        <w:adjustRightInd w:val="0"/>
        <w:rPr>
          <w:rFonts w:cs="Segoe UI"/>
          <w:u w:val="single"/>
        </w:rPr>
      </w:pPr>
      <w:r w:rsidRPr="006B293E">
        <w:rPr>
          <w:rFonts w:cs="Segoe UI"/>
          <w:u w:val="single"/>
        </w:rPr>
        <w:t>Rapportage resultaten tussentijdse keuringen</w:t>
      </w:r>
    </w:p>
    <w:p w14:paraId="2684B28C" w14:textId="29AECD2C" w:rsidR="00C14DE5" w:rsidRPr="006B293E" w:rsidRDefault="00C14DE5" w:rsidP="00C14DE5">
      <w:pPr>
        <w:autoSpaceDE w:val="0"/>
        <w:autoSpaceDN w:val="0"/>
        <w:adjustRightInd w:val="0"/>
        <w:rPr>
          <w:rFonts w:cs="Segoe UI"/>
        </w:rPr>
      </w:pPr>
      <w:r w:rsidRPr="006B293E">
        <w:rPr>
          <w:rFonts w:cs="Segoe UI"/>
        </w:rPr>
        <w:t xml:space="preserve">Het </w:t>
      </w:r>
      <w:r w:rsidR="00406370">
        <w:rPr>
          <w:rFonts w:cs="Segoe UI"/>
        </w:rPr>
        <w:t xml:space="preserve">door NOC*NSF erkende </w:t>
      </w:r>
      <w:r w:rsidRPr="006B293E">
        <w:rPr>
          <w:rFonts w:cs="Segoe UI"/>
        </w:rPr>
        <w:t>keuringsinstituut verstrekt aan de aanvrager een rapportage op basis van de resultaten van de tussentijdse keuringen. Hierin rapporteert het instituut per constructielaag of deze aan de eis voldoet. Het keuringsinstituut kan tot een van onderstaande conclusies komen:</w:t>
      </w:r>
    </w:p>
    <w:p w14:paraId="4BC273E9" w14:textId="77777777" w:rsidR="00C14DE5" w:rsidRPr="006B293E" w:rsidRDefault="00C14DE5" w:rsidP="00625B9A">
      <w:pPr>
        <w:numPr>
          <w:ilvl w:val="0"/>
          <w:numId w:val="20"/>
        </w:numPr>
        <w:autoSpaceDE w:val="0"/>
        <w:autoSpaceDN w:val="0"/>
        <w:adjustRightInd w:val="0"/>
        <w:rPr>
          <w:rFonts w:cs="Segoe UI"/>
        </w:rPr>
      </w:pPr>
      <w:r w:rsidRPr="006B293E">
        <w:rPr>
          <w:rFonts w:cs="Segoe UI"/>
        </w:rPr>
        <w:t>De constructielaag voldoet aan de normen;</w:t>
      </w:r>
    </w:p>
    <w:p w14:paraId="7DE57D52" w14:textId="77777777" w:rsidR="00C14DE5" w:rsidRPr="006B293E" w:rsidRDefault="00C14DE5" w:rsidP="00625B9A">
      <w:pPr>
        <w:numPr>
          <w:ilvl w:val="0"/>
          <w:numId w:val="20"/>
        </w:numPr>
        <w:autoSpaceDE w:val="0"/>
        <w:autoSpaceDN w:val="0"/>
        <w:adjustRightInd w:val="0"/>
        <w:rPr>
          <w:rFonts w:cs="Segoe UI"/>
        </w:rPr>
      </w:pPr>
      <w:r w:rsidRPr="006B293E">
        <w:rPr>
          <w:rFonts w:cs="Segoe UI"/>
        </w:rPr>
        <w:t xml:space="preserve">De constructielaag voldoet niet aan de normen. Hierdoor kan getwijfeld worden aan de prestatie van het constructieonderdeel. Door de aanvrager moeten herstelmaatregelen </w:t>
      </w:r>
      <w:r w:rsidR="000236E0" w:rsidRPr="006B293E">
        <w:rPr>
          <w:rFonts w:cs="Segoe UI"/>
        </w:rPr>
        <w:t xml:space="preserve">worden </w:t>
      </w:r>
      <w:r w:rsidRPr="006B293E">
        <w:rPr>
          <w:rFonts w:cs="Segoe UI"/>
        </w:rPr>
        <w:t>genomen op basis van de rapportage van de keuring. Na uitvoering van de maatregelen wordt de constructielaag opnieuw gekeurd;</w:t>
      </w:r>
    </w:p>
    <w:p w14:paraId="68059E29" w14:textId="77777777" w:rsidR="00C14DE5" w:rsidRPr="006B293E" w:rsidRDefault="00C14DE5" w:rsidP="00625B9A">
      <w:pPr>
        <w:numPr>
          <w:ilvl w:val="0"/>
          <w:numId w:val="20"/>
        </w:numPr>
        <w:autoSpaceDE w:val="0"/>
        <w:autoSpaceDN w:val="0"/>
        <w:adjustRightInd w:val="0"/>
        <w:rPr>
          <w:rFonts w:cs="Segoe UI"/>
        </w:rPr>
      </w:pPr>
      <w:r w:rsidRPr="006B293E">
        <w:rPr>
          <w:rFonts w:cs="Segoe UI"/>
        </w:rPr>
        <w:lastRenderedPageBreak/>
        <w:t>Het constructieonderdeel voldoet op enkele onderdelen niet aan de normen, echter er is een gerechtvaardigd vertrouwen dat de constructielaag met geringe aanpassing de geëiste prestaties kan gaan leveren. De opdrachtgever (laat) de vereiste herstelwerkzaamheden uitvoeren. Gereedmelding volstaat middels een schriftelijke melding.</w:t>
      </w:r>
      <w:r w:rsidRPr="006B293E" w:rsidDel="006A5685">
        <w:rPr>
          <w:rFonts w:cs="Segoe UI"/>
        </w:rPr>
        <w:t xml:space="preserve"> </w:t>
      </w:r>
      <w:r w:rsidRPr="006B293E">
        <w:rPr>
          <w:rFonts w:cs="Segoe UI"/>
        </w:rPr>
        <w:t xml:space="preserve">Deze gereedmelding moet ondertekend zijn namens de opdrachtgever. </w:t>
      </w:r>
    </w:p>
    <w:p w14:paraId="3A916FF9" w14:textId="77777777" w:rsidR="00C14DE5" w:rsidRPr="006B293E" w:rsidRDefault="00C14DE5" w:rsidP="00C14DE5">
      <w:pPr>
        <w:autoSpaceDE w:val="0"/>
        <w:autoSpaceDN w:val="0"/>
        <w:adjustRightInd w:val="0"/>
        <w:rPr>
          <w:rFonts w:cs="Segoe UI"/>
        </w:rPr>
      </w:pPr>
      <w:r w:rsidRPr="006B293E">
        <w:rPr>
          <w:rFonts w:cs="Segoe UI"/>
        </w:rPr>
        <w:t>Bij goedkeuring van een constructielaag dient deze status van goedkeuring gehandhaafd te blijven totdat de volgende constructielaag wordt aangebracht.</w:t>
      </w:r>
    </w:p>
    <w:p w14:paraId="78817E91" w14:textId="77777777" w:rsidR="00C14DE5" w:rsidRPr="006B293E" w:rsidRDefault="00C14DE5" w:rsidP="00C14DE5">
      <w:pPr>
        <w:autoSpaceDE w:val="0"/>
        <w:autoSpaceDN w:val="0"/>
        <w:adjustRightInd w:val="0"/>
        <w:rPr>
          <w:rFonts w:cs="Segoe UI"/>
        </w:rPr>
      </w:pPr>
    </w:p>
    <w:p w14:paraId="1AE17C16" w14:textId="77777777" w:rsidR="00C14DE5" w:rsidRPr="006B293E" w:rsidRDefault="00C14DE5" w:rsidP="00C14DE5">
      <w:pPr>
        <w:autoSpaceDE w:val="0"/>
        <w:autoSpaceDN w:val="0"/>
        <w:adjustRightInd w:val="0"/>
        <w:rPr>
          <w:rFonts w:cs="Segoe UI"/>
          <w:u w:val="single"/>
        </w:rPr>
      </w:pPr>
      <w:r w:rsidRPr="006B293E">
        <w:rPr>
          <w:rFonts w:cs="Segoe UI"/>
          <w:u w:val="single"/>
        </w:rPr>
        <w:t>Eindkeuring</w:t>
      </w:r>
    </w:p>
    <w:p w14:paraId="576211C3" w14:textId="77777777" w:rsidR="00C14DE5" w:rsidRPr="006B293E" w:rsidRDefault="00C14DE5" w:rsidP="00C14DE5">
      <w:pPr>
        <w:autoSpaceDE w:val="0"/>
        <w:autoSpaceDN w:val="0"/>
        <w:adjustRightInd w:val="0"/>
        <w:rPr>
          <w:rFonts w:cs="Segoe UI"/>
        </w:rPr>
      </w:pPr>
      <w:r w:rsidRPr="006B293E">
        <w:rPr>
          <w:rFonts w:cs="Segoe UI"/>
        </w:rPr>
        <w:t>De eindkeuring kan pas worden aangevraagd en uitgevoerd als alle tussentijdse keuringen en het laboratoriumonderzoek met goed resultaat zijn afgerond én de ‘Bijdrage Kwaliteitszorgsysteem’ door de opdrachtgever is betaald.</w:t>
      </w:r>
    </w:p>
    <w:p w14:paraId="68504166" w14:textId="77777777" w:rsidR="00AC298F" w:rsidRPr="006B293E" w:rsidRDefault="00AC298F" w:rsidP="00C14DE5">
      <w:pPr>
        <w:autoSpaceDE w:val="0"/>
        <w:autoSpaceDN w:val="0"/>
        <w:adjustRightInd w:val="0"/>
        <w:rPr>
          <w:rFonts w:cs="Segoe UI"/>
        </w:rPr>
      </w:pPr>
    </w:p>
    <w:p w14:paraId="69E9E4E8" w14:textId="3201CC07" w:rsidR="00AC298F" w:rsidRPr="006B293E" w:rsidRDefault="00AC298F" w:rsidP="00C14DE5">
      <w:pPr>
        <w:autoSpaceDE w:val="0"/>
        <w:autoSpaceDN w:val="0"/>
        <w:adjustRightInd w:val="0"/>
        <w:rPr>
          <w:rFonts w:cs="Segoe UI"/>
        </w:rPr>
      </w:pPr>
      <w:r w:rsidRPr="006B293E">
        <w:rPr>
          <w:rFonts w:cs="Segoe UI"/>
        </w:rPr>
        <w:t xml:space="preserve">Bij de eindkeuring heeft de inspecteur </w:t>
      </w:r>
      <w:r w:rsidR="00406370">
        <w:rPr>
          <w:rFonts w:cs="Segoe UI"/>
        </w:rPr>
        <w:t xml:space="preserve">van het door NOC*NSF erkende keuringsinstituut </w:t>
      </w:r>
      <w:r w:rsidRPr="006B293E">
        <w:rPr>
          <w:rFonts w:cs="Segoe UI"/>
        </w:rPr>
        <w:t>te maken met een keuringsprocedure, normen en werkmethoden. In de keuringsprocedure (</w:t>
      </w:r>
      <w:r w:rsidR="008A57F6" w:rsidRPr="006B293E">
        <w:rPr>
          <w:rFonts w:cs="Segoe UI"/>
        </w:rPr>
        <w:t>zie bijlage 6</w:t>
      </w:r>
      <w:r w:rsidRPr="006B293E">
        <w:rPr>
          <w:rFonts w:cs="Segoe UI"/>
        </w:rPr>
        <w:t>) worden de verschillende onderdelen (bijv. vlakheid, balstuit, hoogteligging en laagdikte) per constructiedeel waarop wordt gekeurd, beschreven. In de norm staan de verschillende toegestane waarden per onderdeel. De werkmethode beschrijft de werkwijze hoe de inspecteur met het betreffende apparaat tot een meting komt. Indien in de beschrijving van de keuringsprocedure en gerelateerde norm of werkmethode een of meerdere tegenstrijdigheden zitten, is de beschrijving in deze keuringsprocedure leidend.</w:t>
      </w:r>
    </w:p>
    <w:p w14:paraId="4CFF85FA" w14:textId="77777777" w:rsidR="00C14DE5" w:rsidRPr="006B293E" w:rsidRDefault="00C14DE5" w:rsidP="00C14DE5">
      <w:pPr>
        <w:autoSpaceDE w:val="0"/>
        <w:autoSpaceDN w:val="0"/>
        <w:adjustRightInd w:val="0"/>
        <w:rPr>
          <w:rFonts w:cs="Segoe UI"/>
        </w:rPr>
      </w:pPr>
    </w:p>
    <w:p w14:paraId="01C39EAB" w14:textId="77777777" w:rsidR="00C14DE5" w:rsidRPr="006B293E" w:rsidRDefault="00C14DE5" w:rsidP="00C14DE5">
      <w:pPr>
        <w:autoSpaceDE w:val="0"/>
        <w:autoSpaceDN w:val="0"/>
        <w:adjustRightInd w:val="0"/>
        <w:rPr>
          <w:rFonts w:cs="Segoe UI"/>
          <w:u w:val="single"/>
        </w:rPr>
      </w:pPr>
      <w:r w:rsidRPr="006B293E">
        <w:rPr>
          <w:rFonts w:cs="Segoe UI"/>
          <w:u w:val="single"/>
        </w:rPr>
        <w:t>Keuringsrapport</w:t>
      </w:r>
    </w:p>
    <w:p w14:paraId="48AAA73D" w14:textId="77777777" w:rsidR="00C14DE5" w:rsidRPr="006B293E" w:rsidRDefault="00C14DE5" w:rsidP="00C14DE5">
      <w:pPr>
        <w:autoSpaceDE w:val="0"/>
        <w:autoSpaceDN w:val="0"/>
        <w:adjustRightInd w:val="0"/>
        <w:rPr>
          <w:rFonts w:cs="Segoe UI"/>
        </w:rPr>
      </w:pPr>
      <w:r w:rsidRPr="006B293E">
        <w:rPr>
          <w:rFonts w:cs="Segoe UI"/>
        </w:rPr>
        <w:t>Het betreffende keuringsinstituut verstrekt aan de aanvrager een conceptrapportage op basis van de resultaten van de eindkeuring. Hierin rapporteert het keuringsinstituut of de volledige constructie aan de normen voldoet. Het keuringsinstituut kan tot een van onderstaande conclusies komen:</w:t>
      </w:r>
    </w:p>
    <w:p w14:paraId="55DEB3F1" w14:textId="77777777" w:rsidR="00C14DE5" w:rsidRPr="006B293E" w:rsidRDefault="00C14DE5" w:rsidP="00625B9A">
      <w:pPr>
        <w:numPr>
          <w:ilvl w:val="0"/>
          <w:numId w:val="21"/>
        </w:numPr>
        <w:autoSpaceDE w:val="0"/>
        <w:autoSpaceDN w:val="0"/>
        <w:adjustRightInd w:val="0"/>
        <w:rPr>
          <w:rFonts w:cs="Segoe UI"/>
        </w:rPr>
      </w:pPr>
      <w:r w:rsidRPr="006B293E">
        <w:rPr>
          <w:rFonts w:cs="Segoe UI"/>
        </w:rPr>
        <w:t>De constructie voldoet aan de normen;</w:t>
      </w:r>
    </w:p>
    <w:p w14:paraId="5BA9FACB" w14:textId="77777777" w:rsidR="00C14DE5" w:rsidRPr="006B293E" w:rsidRDefault="00C14DE5" w:rsidP="00625B9A">
      <w:pPr>
        <w:numPr>
          <w:ilvl w:val="0"/>
          <w:numId w:val="21"/>
        </w:numPr>
        <w:autoSpaceDE w:val="0"/>
        <w:autoSpaceDN w:val="0"/>
        <w:adjustRightInd w:val="0"/>
        <w:rPr>
          <w:rFonts w:cs="Segoe UI"/>
        </w:rPr>
      </w:pPr>
      <w:r w:rsidRPr="006B293E">
        <w:rPr>
          <w:rFonts w:cs="Segoe UI"/>
        </w:rPr>
        <w:t xml:space="preserve">De constructie voldoet niet aan de normen en herstelmaatregelen zijn noodzakelijk. </w:t>
      </w:r>
    </w:p>
    <w:p w14:paraId="23071A36" w14:textId="77777777" w:rsidR="00C14DE5" w:rsidRPr="006B293E" w:rsidRDefault="00C14DE5" w:rsidP="00C14DE5">
      <w:pPr>
        <w:autoSpaceDE w:val="0"/>
        <w:autoSpaceDN w:val="0"/>
        <w:adjustRightInd w:val="0"/>
        <w:ind w:left="720"/>
        <w:rPr>
          <w:rFonts w:cs="Segoe UI"/>
        </w:rPr>
      </w:pPr>
      <w:r w:rsidRPr="006B293E">
        <w:rPr>
          <w:rFonts w:cs="Segoe UI"/>
        </w:rPr>
        <w:t xml:space="preserve">Het keuringsinstituut vermeldt op welk onderdeel de sportvloer niet voldoet. Nadat de aanvrager heeft zorggedragen voor aanpassing van het te herstellen deel, moet hij opnieuw een eindkeuring aanvragen. </w:t>
      </w:r>
    </w:p>
    <w:p w14:paraId="628542A3" w14:textId="77777777" w:rsidR="00C14DE5" w:rsidRPr="006B293E" w:rsidRDefault="00C14DE5" w:rsidP="00C14DE5">
      <w:pPr>
        <w:autoSpaceDE w:val="0"/>
        <w:autoSpaceDN w:val="0"/>
        <w:adjustRightInd w:val="0"/>
        <w:rPr>
          <w:rFonts w:cs="Segoe UI"/>
        </w:rPr>
      </w:pPr>
    </w:p>
    <w:p w14:paraId="740FE662" w14:textId="77777777" w:rsidR="00406370" w:rsidRPr="009E291E" w:rsidRDefault="00406370" w:rsidP="00406370">
      <w:pPr>
        <w:autoSpaceDE w:val="0"/>
        <w:autoSpaceDN w:val="0"/>
        <w:adjustRightInd w:val="0"/>
        <w:rPr>
          <w:rFonts w:cs="Segoe UI"/>
        </w:rPr>
      </w:pPr>
      <w:bookmarkStart w:id="76" w:name="_Toc231865304"/>
      <w:bookmarkStart w:id="77" w:name="_Toc231865305"/>
      <w:bookmarkEnd w:id="76"/>
      <w:bookmarkEnd w:id="77"/>
      <w:r>
        <w:rPr>
          <w:rFonts w:cs="Segoe UI"/>
        </w:rPr>
        <w:t>Beslissing/autorisatie eindrapport keuring</w:t>
      </w:r>
    </w:p>
    <w:p w14:paraId="2D5A49D2" w14:textId="77777777" w:rsidR="00C14DE5" w:rsidRPr="006B293E" w:rsidRDefault="00C14DE5" w:rsidP="00C14DE5">
      <w:pPr>
        <w:autoSpaceDE w:val="0"/>
        <w:autoSpaceDN w:val="0"/>
        <w:adjustRightInd w:val="0"/>
        <w:rPr>
          <w:rFonts w:cs="Segoe UI"/>
        </w:rPr>
      </w:pPr>
      <w:r w:rsidRPr="006B293E">
        <w:rPr>
          <w:rFonts w:cs="Segoe UI"/>
        </w:rPr>
        <w:t>De uitvoering van de keuring en de beslissing omtrent het verlenen van een positief eindrapport zijn twee gescheiden verantwoordelijkheden. De uitvoering van de keuring en het opstellen van een rapportage gebeurt door een inspecteur. Op grond van deze rapportage, de bijlagen en eventueel de vastgelegde intenties wordt door de technisch manager van het keuringsinstituut een besluit genomen tot het verlenen van de eindrapportage. Dit keuringsrapport wordt geüpload in het systeem voor het registratie- en beoordelingsproces.</w:t>
      </w:r>
    </w:p>
    <w:p w14:paraId="7BCED8A0" w14:textId="77777777" w:rsidR="00E30553" w:rsidRPr="006B293E" w:rsidRDefault="00E30553" w:rsidP="00C14DE5">
      <w:pPr>
        <w:autoSpaceDE w:val="0"/>
        <w:autoSpaceDN w:val="0"/>
        <w:adjustRightInd w:val="0"/>
        <w:rPr>
          <w:rFonts w:cs="Segoe UI"/>
        </w:rPr>
      </w:pPr>
    </w:p>
    <w:p w14:paraId="49595C13" w14:textId="77777777" w:rsidR="00C14DE5" w:rsidRPr="006B293E" w:rsidRDefault="00C14DE5" w:rsidP="00C14DE5">
      <w:pPr>
        <w:rPr>
          <w:rFonts w:cs="Segoe UI"/>
        </w:rPr>
      </w:pPr>
      <w:r w:rsidRPr="006B293E">
        <w:rPr>
          <w:rFonts w:cs="Segoe UI"/>
        </w:rPr>
        <w:t>In</w:t>
      </w:r>
      <w:r w:rsidR="00E30553" w:rsidRPr="006B293E">
        <w:rPr>
          <w:rFonts w:cs="Segoe UI"/>
        </w:rPr>
        <w:t xml:space="preserve"> het keuringsrapport </w:t>
      </w:r>
      <w:r w:rsidRPr="006B293E">
        <w:rPr>
          <w:rFonts w:cs="Segoe UI"/>
        </w:rPr>
        <w:t>moeten ten minste de onderstaande zaken worden opgenomen.</w:t>
      </w:r>
    </w:p>
    <w:p w14:paraId="042E18C0"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NAW gegevens van de aanvrager waaraan de rapportage wordt verstrekt:</w:t>
      </w:r>
    </w:p>
    <w:p w14:paraId="77783B0A"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volledige naam van de aanvrager conform uittreksel van de KvK of ander rechtsgeldig document (bijv. statuut);</w:t>
      </w:r>
    </w:p>
    <w:p w14:paraId="5A7DDECD"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vestigingsplaats.</w:t>
      </w:r>
    </w:p>
    <w:p w14:paraId="29D9352B"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van het keuringsinstituut:</w:t>
      </w:r>
    </w:p>
    <w:p w14:paraId="0CD96C2B"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naam;</w:t>
      </w:r>
    </w:p>
    <w:p w14:paraId="0C177448"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vestigingsplaats;</w:t>
      </w:r>
    </w:p>
    <w:p w14:paraId="7AD4ACA5"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 xml:space="preserve">handtekening(en) van de technisch manager </w:t>
      </w:r>
      <w:r w:rsidR="000236E0">
        <w:rPr>
          <w:rFonts w:cs="Segoe UI"/>
          <w:szCs w:val="20"/>
        </w:rPr>
        <w:t xml:space="preserve">van </w:t>
      </w:r>
      <w:r w:rsidRPr="006B293E">
        <w:rPr>
          <w:rFonts w:cs="Segoe UI"/>
          <w:szCs w:val="20"/>
        </w:rPr>
        <w:t>het keuringsinstituut.</w:t>
      </w:r>
    </w:p>
    <w:p w14:paraId="4BF02283"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geïnspecteerde sportvloer:</w:t>
      </w:r>
    </w:p>
    <w:p w14:paraId="3851E6E5" w14:textId="77777777" w:rsidR="009161B1" w:rsidRDefault="009161B1" w:rsidP="009161B1">
      <w:pPr>
        <w:numPr>
          <w:ilvl w:val="1"/>
          <w:numId w:val="19"/>
        </w:numPr>
        <w:autoSpaceDE w:val="0"/>
        <w:autoSpaceDN w:val="0"/>
        <w:adjustRightInd w:val="0"/>
        <w:rPr>
          <w:rFonts w:cs="Segoe UI"/>
          <w:szCs w:val="20"/>
        </w:rPr>
      </w:pPr>
      <w:r>
        <w:rPr>
          <w:rFonts w:cs="Segoe UI"/>
          <w:szCs w:val="20"/>
        </w:rPr>
        <w:t>de gegevens van de constructie, welke ervoor lag (alleen bij ombouw)</w:t>
      </w:r>
    </w:p>
    <w:p w14:paraId="5668DD12" w14:textId="5E9C9EA2" w:rsidR="00C14DE5" w:rsidRPr="006B293E" w:rsidRDefault="000236E0" w:rsidP="00625B9A">
      <w:pPr>
        <w:numPr>
          <w:ilvl w:val="1"/>
          <w:numId w:val="19"/>
        </w:numPr>
        <w:autoSpaceDE w:val="0"/>
        <w:autoSpaceDN w:val="0"/>
        <w:adjustRightInd w:val="0"/>
        <w:rPr>
          <w:rFonts w:cs="Segoe UI"/>
          <w:szCs w:val="20"/>
        </w:rPr>
      </w:pPr>
      <w:r>
        <w:rPr>
          <w:rFonts w:cs="Segoe UI"/>
          <w:szCs w:val="20"/>
        </w:rPr>
        <w:t>d</w:t>
      </w:r>
      <w:r w:rsidR="00C14DE5" w:rsidRPr="006B293E">
        <w:rPr>
          <w:rFonts w:cs="Segoe UI"/>
          <w:szCs w:val="20"/>
        </w:rPr>
        <w:t>e gegevens van de constructie en de sport waarvoor deze wordt gebruikt;</w:t>
      </w:r>
    </w:p>
    <w:p w14:paraId="0FF5E172"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lastRenderedPageBreak/>
        <w:t xml:space="preserve">tekst die aangeeft dat de constructie voldoet aan de eisen zoals omschreven in de betreffende </w:t>
      </w:r>
      <w:r w:rsidR="000D0E9C">
        <w:rPr>
          <w:rFonts w:cs="Segoe UI"/>
          <w:szCs w:val="20"/>
        </w:rPr>
        <w:t>NOC*NSF-norm</w:t>
      </w:r>
      <w:r w:rsidRPr="006B293E">
        <w:rPr>
          <w:rFonts w:cs="Segoe UI"/>
          <w:szCs w:val="20"/>
        </w:rPr>
        <w:t xml:space="preserve">; </w:t>
      </w:r>
    </w:p>
    <w:p w14:paraId="66D68716"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 xml:space="preserve">titelcode, titel en publicatiedatum van de betreffende </w:t>
      </w:r>
      <w:r w:rsidR="000D0E9C">
        <w:rPr>
          <w:rFonts w:cs="Segoe UI"/>
          <w:szCs w:val="20"/>
        </w:rPr>
        <w:t>NOC*NSF-norm</w:t>
      </w:r>
      <w:r w:rsidRPr="006B293E">
        <w:rPr>
          <w:rFonts w:cs="Segoe UI"/>
          <w:szCs w:val="20"/>
        </w:rPr>
        <w:t>;</w:t>
      </w:r>
    </w:p>
    <w:p w14:paraId="4F094B6E"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locatiegegevens van de constructie;</w:t>
      </w:r>
    </w:p>
    <w:p w14:paraId="329F9F24"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veld- baan</w:t>
      </w:r>
      <w:r w:rsidR="000236E0">
        <w:rPr>
          <w:rFonts w:cs="Segoe UI"/>
          <w:szCs w:val="20"/>
        </w:rPr>
        <w:t>n</w:t>
      </w:r>
      <w:r w:rsidRPr="006B293E">
        <w:rPr>
          <w:rFonts w:cs="Segoe UI"/>
          <w:szCs w:val="20"/>
        </w:rPr>
        <w:t>ummer en vereniging;</w:t>
      </w:r>
    </w:p>
    <w:p w14:paraId="30A8FC4C"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e</w:t>
      </w:r>
      <w:r w:rsidR="00C14DE5" w:rsidRPr="006B293E">
        <w:rPr>
          <w:rFonts w:cs="Segoe UI"/>
          <w:szCs w:val="20"/>
        </w:rPr>
        <w:t>en overzicht van de onderdelen van de constructie die zijn getoetst inclusief gebruikte werkmethode;</w:t>
      </w:r>
    </w:p>
    <w:p w14:paraId="5DE3CFBE"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h</w:t>
      </w:r>
      <w:r w:rsidR="00C14DE5" w:rsidRPr="006B293E">
        <w:rPr>
          <w:rFonts w:cs="Segoe UI"/>
          <w:szCs w:val="20"/>
        </w:rPr>
        <w:t>et keuringsresultaat per onderdeel;</w:t>
      </w:r>
    </w:p>
    <w:p w14:paraId="07A58797"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d</w:t>
      </w:r>
      <w:r w:rsidR="00C14DE5" w:rsidRPr="006B293E">
        <w:rPr>
          <w:rFonts w:cs="Segoe UI"/>
          <w:szCs w:val="20"/>
        </w:rPr>
        <w:t>e eindconclusie.</w:t>
      </w:r>
    </w:p>
    <w:p w14:paraId="744F5DFB" w14:textId="77777777" w:rsidR="00E30553"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inspectieschema:</w:t>
      </w:r>
    </w:p>
    <w:p w14:paraId="23D553E1" w14:textId="77777777" w:rsidR="00881845" w:rsidRPr="006B293E" w:rsidRDefault="00C14DE5" w:rsidP="00625B9A">
      <w:pPr>
        <w:numPr>
          <w:ilvl w:val="0"/>
          <w:numId w:val="19"/>
        </w:numPr>
        <w:autoSpaceDE w:val="0"/>
        <w:autoSpaceDN w:val="0"/>
        <w:adjustRightInd w:val="0"/>
        <w:rPr>
          <w:rFonts w:cs="Segoe UI"/>
          <w:szCs w:val="20"/>
        </w:rPr>
      </w:pPr>
      <w:r w:rsidRPr="006B293E">
        <w:rPr>
          <w:rFonts w:cs="Segoe UI"/>
          <w:szCs w:val="20"/>
        </w:rPr>
        <w:t>Code + titel inspectieschema</w:t>
      </w:r>
    </w:p>
    <w:p w14:paraId="49FFB594" w14:textId="77777777" w:rsidR="003E2247" w:rsidRPr="006B293E" w:rsidRDefault="003E2247" w:rsidP="003E2247">
      <w:pPr>
        <w:rPr>
          <w:rFonts w:cs="Segoe UI"/>
        </w:rPr>
      </w:pPr>
    </w:p>
    <w:p w14:paraId="71E5DC9C" w14:textId="77777777" w:rsidR="00E30553" w:rsidRPr="006B293E" w:rsidRDefault="00E30553">
      <w:pPr>
        <w:spacing w:after="160" w:line="259" w:lineRule="auto"/>
        <w:rPr>
          <w:rStyle w:val="Kop3Char"/>
          <w:rFonts w:cs="Segoe UI"/>
          <w:highlight w:val="cyan"/>
        </w:rPr>
      </w:pPr>
      <w:r w:rsidRPr="006B293E">
        <w:rPr>
          <w:rStyle w:val="Kop3Char"/>
          <w:rFonts w:cs="Segoe UI"/>
          <w:highlight w:val="cyan"/>
        </w:rPr>
        <w:br w:type="page"/>
      </w:r>
    </w:p>
    <w:p w14:paraId="56B563AD" w14:textId="6216004B" w:rsidR="00736648" w:rsidRDefault="00736648" w:rsidP="00A670AC">
      <w:pPr>
        <w:pStyle w:val="Kop3"/>
        <w:numPr>
          <w:ilvl w:val="2"/>
          <w:numId w:val="47"/>
        </w:numPr>
        <w:rPr>
          <w:rStyle w:val="Kop3Char"/>
          <w:rFonts w:cs="Segoe UI"/>
          <w:b/>
        </w:rPr>
      </w:pPr>
      <w:bookmarkStart w:id="78" w:name="_Toc486399572"/>
      <w:r>
        <w:rPr>
          <w:rStyle w:val="Kop3Char"/>
          <w:rFonts w:cs="Segoe UI"/>
          <w:b/>
        </w:rPr>
        <w:lastRenderedPageBreak/>
        <w:t>Level playing field keuringsinstituten</w:t>
      </w:r>
    </w:p>
    <w:p w14:paraId="28C87C58" w14:textId="54F10963" w:rsidR="00736648" w:rsidRDefault="00F45141" w:rsidP="00736648">
      <w:r>
        <w:t xml:space="preserve">Om een beter level </w:t>
      </w:r>
      <w:r w:rsidR="00736648" w:rsidRPr="00D5742F">
        <w:t xml:space="preserve">playing field te creëren </w:t>
      </w:r>
      <w:r w:rsidR="00736648">
        <w:t xml:space="preserve">worden komende periode de </w:t>
      </w:r>
      <w:r>
        <w:t>onderstaande</w:t>
      </w:r>
      <w:r w:rsidR="00736648">
        <w:t xml:space="preserve"> onderdelen opgepakt</w:t>
      </w:r>
      <w:r>
        <w:t>.</w:t>
      </w:r>
    </w:p>
    <w:p w14:paraId="0DD0F0BF" w14:textId="77777777" w:rsidR="00736648" w:rsidRPr="00D5742F" w:rsidRDefault="00736648" w:rsidP="00736648"/>
    <w:p w14:paraId="2E5711FD" w14:textId="77777777" w:rsidR="00736648" w:rsidRPr="00D5742F" w:rsidRDefault="00736648" w:rsidP="00736648">
      <w:pPr>
        <w:pStyle w:val="Lijstalinea"/>
        <w:numPr>
          <w:ilvl w:val="0"/>
          <w:numId w:val="71"/>
        </w:numPr>
      </w:pPr>
      <w:r w:rsidRPr="00D5742F">
        <w:t>Accreditatie</w:t>
      </w:r>
    </w:p>
    <w:p w14:paraId="5D59DE77" w14:textId="388FEBF5" w:rsidR="00736648" w:rsidRDefault="00736648" w:rsidP="00736648">
      <w:r>
        <w:t>Er wordt samen met de erkende keuringsinstituten gekeken</w:t>
      </w:r>
      <w:r w:rsidRPr="00D5742F">
        <w:t xml:space="preserve"> welke testen nu nog niet binnen de accreditatie vallen, om te kijken of deze wel onder de accreditatie kunnen</w:t>
      </w:r>
      <w:r>
        <w:t>/moeten</w:t>
      </w:r>
      <w:r w:rsidRPr="00D5742F">
        <w:t xml:space="preserve"> vallen.</w:t>
      </w:r>
    </w:p>
    <w:p w14:paraId="23B0778D" w14:textId="77777777" w:rsidR="00736648" w:rsidRDefault="00736648" w:rsidP="00736648"/>
    <w:p w14:paraId="5BB866FA" w14:textId="3180FDF1" w:rsidR="00736648" w:rsidRDefault="00736648" w:rsidP="00736648">
      <w:pPr>
        <w:pStyle w:val="Lijstalinea"/>
        <w:numPr>
          <w:ilvl w:val="0"/>
          <w:numId w:val="71"/>
        </w:numPr>
      </w:pPr>
      <w:r>
        <w:t>Optimalisatie geharmoniseerde keuringsprocedures</w:t>
      </w:r>
    </w:p>
    <w:p w14:paraId="4C53664D" w14:textId="482406C5" w:rsidR="00736648" w:rsidRDefault="00736648" w:rsidP="00736648">
      <w:r>
        <w:t xml:space="preserve">Er wordt komende periode met de verschillende erkende keuringsinstituten meegelopen als het gaat om de keuringen. Met als doel om de geharmoniseerde keuringsprocedures te bekijken. Niet met als doel om goed of fout te constateren, maar om mogelijk </w:t>
      </w:r>
      <w:r w:rsidR="00B63D6C">
        <w:t xml:space="preserve">in detail </w:t>
      </w:r>
      <w:r>
        <w:t>verschillende interpretaties te constateren en naar aanleiding daarvan de beschreven procedures samen met de erkende keuringsinstituten te verrijken.</w:t>
      </w:r>
    </w:p>
    <w:p w14:paraId="61570767" w14:textId="77777777" w:rsidR="00736648" w:rsidRPr="00D5742F" w:rsidRDefault="00736648" w:rsidP="00736648"/>
    <w:p w14:paraId="36887DE0" w14:textId="77777777" w:rsidR="00736648" w:rsidRPr="00D5742F" w:rsidRDefault="00736648" w:rsidP="00736648">
      <w:pPr>
        <w:pStyle w:val="Lijstalinea"/>
        <w:numPr>
          <w:ilvl w:val="0"/>
          <w:numId w:val="71"/>
        </w:numPr>
      </w:pPr>
      <w:r w:rsidRPr="00D5742F">
        <w:t>Contrakeuring</w:t>
      </w:r>
    </w:p>
    <w:p w14:paraId="176E0780" w14:textId="77777777" w:rsidR="00243593" w:rsidRDefault="00736648" w:rsidP="00736648">
      <w:r>
        <w:t>S</w:t>
      </w:r>
      <w:r w:rsidRPr="00D5742F">
        <w:t xml:space="preserve">amen met </w:t>
      </w:r>
      <w:r w:rsidR="00F45141">
        <w:t>de keuringsinstituten wordt</w:t>
      </w:r>
      <w:r w:rsidRPr="00D5742F">
        <w:t xml:space="preserve"> een procedure op</w:t>
      </w:r>
      <w:r w:rsidR="00F45141">
        <w:t>ge</w:t>
      </w:r>
      <w:r w:rsidRPr="00D5742F">
        <w:t>stel</w:t>
      </w:r>
      <w:r w:rsidR="00F45141">
        <w:t>d</w:t>
      </w:r>
      <w:r w:rsidRPr="00D5742F">
        <w:t xml:space="preserve"> hoe we omgaan met </w:t>
      </w:r>
      <w:r>
        <w:t>contrakeuringen. Dit speelt in op situaties als een opdrachtgever wil dat er een contrakeuring plaatsvindt. Het idee is om bij een dergelijke contra keuring gezamenlijk met keuringsinstituut A, keuringsinstituut B en NOC*NSF op te trekken om te achterhalen wat de reden is voor de contrakeuring en te bepalen of dit gegrond is. De contrakeuring vindt alleen plaats voor</w:t>
      </w:r>
      <w:r w:rsidR="00F45141">
        <w:t xml:space="preserve"> het onderdeel dat is afgekeurd en kan leiden tot een verbetering van de beschreven keuringsprocedure</w:t>
      </w:r>
      <w:r w:rsidR="00243593">
        <w:t xml:space="preserve">. </w:t>
      </w:r>
    </w:p>
    <w:p w14:paraId="09B8D023" w14:textId="77777777" w:rsidR="00243593" w:rsidRDefault="00243593" w:rsidP="00736648"/>
    <w:p w14:paraId="2D51D56A" w14:textId="0EE178D6" w:rsidR="00736648" w:rsidRDefault="00243593" w:rsidP="00736648">
      <w:pPr>
        <w:rPr>
          <w:u w:val="single"/>
        </w:rPr>
      </w:pPr>
      <w:r>
        <w:t xml:space="preserve">Het is voor een erkend keuringsinstituut alleen toegestaan om op het werk van een ander te komen als er sprake is van een contrakeuring, zoals hierboven benoemd en waarvan de procedure nog nader moet worden uitgewerkt. </w:t>
      </w:r>
    </w:p>
    <w:p w14:paraId="7A9FDE09" w14:textId="77777777" w:rsidR="00736648" w:rsidRPr="00DF16A8" w:rsidRDefault="00736648" w:rsidP="00DF16A8"/>
    <w:p w14:paraId="17CEFBD5" w14:textId="77777777" w:rsidR="00736648" w:rsidRDefault="00736648">
      <w:pPr>
        <w:spacing w:after="160" w:line="259" w:lineRule="auto"/>
        <w:rPr>
          <w:rStyle w:val="Kop3Char"/>
          <w:rFonts w:cs="Segoe UI"/>
        </w:rPr>
      </w:pPr>
      <w:r>
        <w:rPr>
          <w:rStyle w:val="Kop3Char"/>
          <w:rFonts w:cs="Segoe UI"/>
          <w:b w:val="0"/>
        </w:rPr>
        <w:br w:type="page"/>
      </w:r>
    </w:p>
    <w:p w14:paraId="1A4D3174" w14:textId="07BDCF86" w:rsidR="00DE785E" w:rsidRPr="000F474E" w:rsidRDefault="000D0E9C" w:rsidP="00DF16A8">
      <w:pPr>
        <w:pStyle w:val="Kop3"/>
        <w:numPr>
          <w:ilvl w:val="2"/>
          <w:numId w:val="47"/>
        </w:numPr>
        <w:rPr>
          <w:rStyle w:val="Kop3Char"/>
          <w:rFonts w:cs="Segoe UI"/>
          <w:b/>
        </w:rPr>
      </w:pPr>
      <w:r w:rsidRPr="000F474E">
        <w:rPr>
          <w:rStyle w:val="Kop3Char"/>
          <w:rFonts w:cs="Segoe UI"/>
          <w:b/>
        </w:rPr>
        <w:lastRenderedPageBreak/>
        <w:t>NOC*NSF/sportbond certificaat</w:t>
      </w:r>
      <w:bookmarkEnd w:id="78"/>
    </w:p>
    <w:p w14:paraId="1E6EEE75" w14:textId="77777777" w:rsidR="00D65DA8" w:rsidRPr="000F474E" w:rsidRDefault="00D65DA8" w:rsidP="00D65DA8">
      <w:pPr>
        <w:rPr>
          <w:rFonts w:cs="Segoe UI"/>
        </w:rPr>
      </w:pPr>
    </w:p>
    <w:p w14:paraId="39EE3A4F" w14:textId="77777777" w:rsidR="00F86831" w:rsidRDefault="00D65DA8" w:rsidP="00F86831">
      <w:pPr>
        <w:rPr>
          <w:rFonts w:cs="Segoe UI"/>
        </w:rPr>
      </w:pPr>
      <w:r w:rsidRPr="000F474E">
        <w:rPr>
          <w:rFonts w:cs="Segoe UI"/>
        </w:rPr>
        <w:t xml:space="preserve">Zodra het registratie- en beoordelingsproces is afgerond ontvangen de opdrachtgever en het keuringsinstituut hiervan een e-mail met </w:t>
      </w:r>
      <w:r w:rsidR="00F14AE0" w:rsidRPr="000F474E">
        <w:rPr>
          <w:rFonts w:cs="Segoe UI"/>
        </w:rPr>
        <w:t xml:space="preserve">daaraan </w:t>
      </w:r>
      <w:r w:rsidRPr="000F474E">
        <w:rPr>
          <w:rFonts w:cs="Segoe UI"/>
        </w:rPr>
        <w:t xml:space="preserve">toegevoegd het </w:t>
      </w:r>
      <w:r w:rsidR="000D0E9C" w:rsidRPr="000F474E">
        <w:rPr>
          <w:rFonts w:cs="Segoe UI"/>
        </w:rPr>
        <w:t>NOC*NSF/sportbond certificaat</w:t>
      </w:r>
      <w:r w:rsidRPr="000F474E">
        <w:rPr>
          <w:rFonts w:cs="Segoe UI"/>
        </w:rPr>
        <w:t xml:space="preserve"> en het definitieve keuringsrapport. Het </w:t>
      </w:r>
      <w:r w:rsidR="000D0E9C" w:rsidRPr="000F474E">
        <w:rPr>
          <w:rFonts w:cs="Segoe UI"/>
        </w:rPr>
        <w:t>certificaat</w:t>
      </w:r>
      <w:r w:rsidRPr="000F474E">
        <w:rPr>
          <w:rFonts w:cs="Segoe UI"/>
        </w:rPr>
        <w:t xml:space="preserve"> is uniek en beschermd tegen fraude door middel van het </w:t>
      </w:r>
      <w:r w:rsidR="000D0E9C" w:rsidRPr="000F474E">
        <w:rPr>
          <w:rFonts w:cs="Segoe UI"/>
        </w:rPr>
        <w:t>certificaat</w:t>
      </w:r>
      <w:r w:rsidRPr="000F474E">
        <w:rPr>
          <w:rFonts w:cs="Segoe UI"/>
        </w:rPr>
        <w:t>nummer en QR-code. Hieronder ziet u een voorbeeld</w:t>
      </w:r>
      <w:r w:rsidR="000D0E9C" w:rsidRPr="000F474E">
        <w:rPr>
          <w:rFonts w:cs="Segoe UI"/>
        </w:rPr>
        <w:t>certificaat</w:t>
      </w:r>
      <w:r w:rsidR="000F474E" w:rsidRPr="000F474E">
        <w:rPr>
          <w:rFonts w:cs="Segoe UI"/>
        </w:rPr>
        <w:t>. De data op het certificaat zijn fictief.</w:t>
      </w:r>
    </w:p>
    <w:p w14:paraId="05A95276" w14:textId="77777777" w:rsidR="00F86831" w:rsidRDefault="00F86831">
      <w:pPr>
        <w:spacing w:after="160" w:line="259" w:lineRule="auto"/>
        <w:rPr>
          <w:rFonts w:cs="Segoe UI"/>
        </w:rPr>
      </w:pPr>
    </w:p>
    <w:p w14:paraId="41280D85" w14:textId="4BCD2E24" w:rsidR="00F86831" w:rsidRDefault="00F86831">
      <w:pPr>
        <w:spacing w:after="160" w:line="259" w:lineRule="auto"/>
        <w:rPr>
          <w:rFonts w:cs="Segoe UI"/>
        </w:rPr>
      </w:pPr>
      <w:r>
        <w:rPr>
          <w:noProof/>
          <w:lang w:eastAsia="nl-NL"/>
        </w:rPr>
        <w:drawing>
          <wp:anchor distT="0" distB="0" distL="114300" distR="114300" simplePos="0" relativeHeight="251682816" behindDoc="1" locked="0" layoutInCell="1" allowOverlap="1" wp14:anchorId="196FFA8A" wp14:editId="43632553">
            <wp:simplePos x="0" y="0"/>
            <wp:positionH relativeFrom="column">
              <wp:posOffset>439947</wp:posOffset>
            </wp:positionH>
            <wp:positionV relativeFrom="paragraph">
              <wp:posOffset>34314</wp:posOffset>
            </wp:positionV>
            <wp:extent cx="4455160" cy="6292215"/>
            <wp:effectExtent l="0" t="0" r="2540" b="0"/>
            <wp:wrapTight wrapText="bothSides">
              <wp:wrapPolygon edited="0">
                <wp:start x="0" y="0"/>
                <wp:lineTo x="0" y="21515"/>
                <wp:lineTo x="21520" y="21515"/>
                <wp:lineTo x="21520" y="0"/>
                <wp:lineTo x="0" y="0"/>
              </wp:wrapPolygon>
            </wp:wrapTight>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Voorbeeld certificaat 2017.png"/>
                    <pic:cNvPicPr/>
                  </pic:nvPicPr>
                  <pic:blipFill>
                    <a:blip r:embed="rId23">
                      <a:extLst>
                        <a:ext uri="{28A0092B-C50C-407E-A947-70E740481C1C}">
                          <a14:useLocalDpi xmlns:a14="http://schemas.microsoft.com/office/drawing/2010/main" val="0"/>
                        </a:ext>
                      </a:extLst>
                    </a:blip>
                    <a:stretch>
                      <a:fillRect/>
                    </a:stretch>
                  </pic:blipFill>
                  <pic:spPr>
                    <a:xfrm>
                      <a:off x="0" y="0"/>
                      <a:ext cx="4455160" cy="6292215"/>
                    </a:xfrm>
                    <a:prstGeom prst="rect">
                      <a:avLst/>
                    </a:prstGeom>
                  </pic:spPr>
                </pic:pic>
              </a:graphicData>
            </a:graphic>
            <wp14:sizeRelH relativeFrom="page">
              <wp14:pctWidth>0</wp14:pctWidth>
            </wp14:sizeRelH>
            <wp14:sizeRelV relativeFrom="page">
              <wp14:pctHeight>0</wp14:pctHeight>
            </wp14:sizeRelV>
          </wp:anchor>
        </w:drawing>
      </w:r>
      <w:r>
        <w:rPr>
          <w:rFonts w:cs="Segoe UI"/>
        </w:rPr>
        <w:br w:type="page"/>
      </w:r>
    </w:p>
    <w:p w14:paraId="200DCFFE" w14:textId="572BAB9D" w:rsidR="00223443" w:rsidRPr="006B293E" w:rsidRDefault="00223443" w:rsidP="00A670AC">
      <w:pPr>
        <w:pStyle w:val="Kop1"/>
        <w:numPr>
          <w:ilvl w:val="0"/>
          <w:numId w:val="47"/>
        </w:numPr>
        <w:rPr>
          <w:rFonts w:cs="Segoe UI"/>
        </w:rPr>
      </w:pPr>
      <w:bookmarkStart w:id="79" w:name="_Toc486399573"/>
      <w:r w:rsidRPr="006B293E">
        <w:rPr>
          <w:rFonts w:cs="Segoe UI"/>
        </w:rPr>
        <w:lastRenderedPageBreak/>
        <w:t>Financiën</w:t>
      </w:r>
      <w:bookmarkEnd w:id="79"/>
    </w:p>
    <w:p w14:paraId="4CF1147F" w14:textId="77777777" w:rsidR="00AA477E" w:rsidRPr="006B293E" w:rsidRDefault="00AA477E" w:rsidP="00AA477E">
      <w:pPr>
        <w:autoSpaceDE w:val="0"/>
        <w:autoSpaceDN w:val="0"/>
        <w:adjustRightInd w:val="0"/>
        <w:rPr>
          <w:rFonts w:cs="Segoe UI"/>
          <w:color w:val="FF0000"/>
          <w:szCs w:val="20"/>
        </w:rPr>
      </w:pPr>
    </w:p>
    <w:p w14:paraId="57AC2214" w14:textId="77777777" w:rsidR="00AA477E" w:rsidRPr="006B293E" w:rsidRDefault="00AA477E" w:rsidP="00AA477E">
      <w:pPr>
        <w:autoSpaceDE w:val="0"/>
        <w:autoSpaceDN w:val="0"/>
        <w:adjustRightInd w:val="0"/>
        <w:rPr>
          <w:rFonts w:cs="Segoe UI"/>
          <w:bCs/>
          <w:szCs w:val="20"/>
        </w:rPr>
      </w:pPr>
      <w:r w:rsidRPr="006B293E">
        <w:rPr>
          <w:rFonts w:cs="Segoe UI"/>
          <w:bCs/>
          <w:szCs w:val="20"/>
        </w:rPr>
        <w:t xml:space="preserve">Als eigenaar/beheerder </w:t>
      </w:r>
      <w:r w:rsidR="002065C1" w:rsidRPr="006B293E">
        <w:rPr>
          <w:rFonts w:cs="Segoe UI"/>
          <w:bCs/>
          <w:szCs w:val="20"/>
        </w:rPr>
        <w:t>van het Kwaliteitszorgsysteem</w:t>
      </w:r>
      <w:r w:rsidR="00D335C3" w:rsidRPr="006B293E">
        <w:rPr>
          <w:rFonts w:cs="Segoe UI"/>
          <w:bCs/>
          <w:szCs w:val="20"/>
        </w:rPr>
        <w:t xml:space="preserve"> sportvloeren en sportaccommodaties </w:t>
      </w:r>
      <w:r w:rsidRPr="006B293E">
        <w:rPr>
          <w:rFonts w:cs="Segoe UI"/>
          <w:bCs/>
          <w:szCs w:val="20"/>
        </w:rPr>
        <w:t>voert NOC*NS</w:t>
      </w:r>
      <w:r w:rsidR="002065C1" w:rsidRPr="006B293E">
        <w:rPr>
          <w:rFonts w:cs="Segoe UI"/>
          <w:bCs/>
          <w:szCs w:val="20"/>
        </w:rPr>
        <w:t>F de regie bij het onderhouden en doorontwikkelen</w:t>
      </w:r>
      <w:r w:rsidRPr="006B293E">
        <w:rPr>
          <w:rFonts w:cs="Segoe UI"/>
          <w:bCs/>
          <w:szCs w:val="20"/>
        </w:rPr>
        <w:t xml:space="preserve"> van het Kwaliteitssysteem. </w:t>
      </w:r>
      <w:r w:rsidR="00EB54FC" w:rsidRPr="006B293E">
        <w:rPr>
          <w:rFonts w:cs="Segoe UI"/>
          <w:bCs/>
          <w:szCs w:val="20"/>
        </w:rPr>
        <w:t>De s</w:t>
      </w:r>
      <w:r w:rsidRPr="006B293E">
        <w:rPr>
          <w:rFonts w:cs="Segoe UI"/>
          <w:bCs/>
          <w:szCs w:val="20"/>
        </w:rPr>
        <w:t xml:space="preserve">tructurele aandachtsgebieden </w:t>
      </w:r>
      <w:r w:rsidR="00EB54FC" w:rsidRPr="006B293E">
        <w:rPr>
          <w:rFonts w:cs="Segoe UI"/>
          <w:bCs/>
          <w:szCs w:val="20"/>
        </w:rPr>
        <w:t>worden hieronder beschreven.</w:t>
      </w:r>
    </w:p>
    <w:p w14:paraId="01A44039" w14:textId="77777777" w:rsidR="00EB54FC" w:rsidRPr="006B293E" w:rsidRDefault="00EB54FC" w:rsidP="00AA477E">
      <w:pPr>
        <w:autoSpaceDE w:val="0"/>
        <w:autoSpaceDN w:val="0"/>
        <w:adjustRightInd w:val="0"/>
        <w:rPr>
          <w:rFonts w:cs="Segoe UI"/>
          <w:bCs/>
          <w:szCs w:val="20"/>
        </w:rPr>
      </w:pPr>
    </w:p>
    <w:p w14:paraId="15406DDA" w14:textId="77777777" w:rsidR="00EB54FC" w:rsidRPr="006B293E" w:rsidRDefault="00EB54FC" w:rsidP="00EB54FC">
      <w:pPr>
        <w:pStyle w:val="Kop2"/>
        <w:numPr>
          <w:ilvl w:val="1"/>
          <w:numId w:val="47"/>
        </w:numPr>
        <w:rPr>
          <w:rFonts w:cs="Segoe UI"/>
        </w:rPr>
      </w:pPr>
      <w:bookmarkStart w:id="80" w:name="_Toc486399574"/>
      <w:r w:rsidRPr="006B293E">
        <w:rPr>
          <w:rFonts w:cs="Segoe UI"/>
        </w:rPr>
        <w:t>Aandachtsgebieden</w:t>
      </w:r>
      <w:bookmarkEnd w:id="80"/>
    </w:p>
    <w:p w14:paraId="63C2FEF0" w14:textId="77777777" w:rsidR="00AA477E" w:rsidRPr="006B293E" w:rsidRDefault="00AA477E" w:rsidP="00AA477E">
      <w:pPr>
        <w:autoSpaceDE w:val="0"/>
        <w:autoSpaceDN w:val="0"/>
        <w:adjustRightInd w:val="0"/>
        <w:rPr>
          <w:rFonts w:cs="Segoe UI"/>
          <w:bCs/>
          <w:szCs w:val="20"/>
        </w:rPr>
      </w:pPr>
    </w:p>
    <w:p w14:paraId="4ABB321D" w14:textId="04D032CE"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beheer en onderhoud Procedurehandboek</w:t>
      </w:r>
      <w:r w:rsidR="00D335C3" w:rsidRPr="006B293E">
        <w:rPr>
          <w:rFonts w:ascii="Segoe UI" w:hAnsi="Segoe UI" w:cs="Segoe UI"/>
          <w:bCs/>
          <w:sz w:val="20"/>
          <w:szCs w:val="20"/>
        </w:rPr>
        <w:t xml:space="preserve"> Kwaliteitszorgsysteem</w:t>
      </w:r>
    </w:p>
    <w:p w14:paraId="0A7E5A81" w14:textId="56A3DB64"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 xml:space="preserve">beheer en onderhoud van de </w:t>
      </w:r>
      <w:r w:rsidR="00D335C3" w:rsidRPr="006B293E">
        <w:rPr>
          <w:rFonts w:ascii="Segoe UI" w:hAnsi="Segoe UI" w:cs="Segoe UI"/>
          <w:bCs/>
          <w:sz w:val="20"/>
          <w:szCs w:val="20"/>
        </w:rPr>
        <w:t xml:space="preserve">NOC*NSF </w:t>
      </w:r>
      <w:r w:rsidRPr="006B293E">
        <w:rPr>
          <w:rFonts w:ascii="Segoe UI" w:hAnsi="Segoe UI" w:cs="Segoe UI"/>
          <w:bCs/>
          <w:sz w:val="20"/>
          <w:szCs w:val="20"/>
        </w:rPr>
        <w:t>Sportvloerenlijst</w:t>
      </w:r>
    </w:p>
    <w:p w14:paraId="2C62C3C8" w14:textId="7DDEEB09"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initiëren en begeleiden van onderzoek en ontwikkeling</w:t>
      </w:r>
    </w:p>
    <w:p w14:paraId="63FD9CFB" w14:textId="023D81AF" w:rsidR="00625B57" w:rsidRPr="006B293E" w:rsidRDefault="00625B57"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 xml:space="preserve">controle </w:t>
      </w:r>
      <w:r w:rsidR="00F45141">
        <w:rPr>
          <w:rFonts w:ascii="Segoe UI" w:hAnsi="Segoe UI" w:cs="Segoe UI"/>
          <w:bCs/>
          <w:sz w:val="20"/>
          <w:szCs w:val="20"/>
        </w:rPr>
        <w:t xml:space="preserve">en harmonisatie </w:t>
      </w:r>
      <w:r w:rsidRPr="006B293E">
        <w:rPr>
          <w:rFonts w:ascii="Segoe UI" w:hAnsi="Segoe UI" w:cs="Segoe UI"/>
          <w:bCs/>
          <w:sz w:val="20"/>
          <w:szCs w:val="20"/>
        </w:rPr>
        <w:t>keuringsinstituten</w:t>
      </w:r>
      <w:r w:rsidR="00F45141">
        <w:rPr>
          <w:rFonts w:ascii="Segoe UI" w:hAnsi="Segoe UI" w:cs="Segoe UI"/>
          <w:bCs/>
          <w:sz w:val="20"/>
          <w:szCs w:val="20"/>
        </w:rPr>
        <w:t xml:space="preserve"> en keuringsprocedures</w:t>
      </w:r>
    </w:p>
    <w:p w14:paraId="6BAC14DF" w14:textId="4518DF8D" w:rsidR="00491573" w:rsidRDefault="00E13498" w:rsidP="00491573">
      <w:pPr>
        <w:pStyle w:val="Lijstalinea"/>
        <w:numPr>
          <w:ilvl w:val="0"/>
          <w:numId w:val="2"/>
        </w:numPr>
        <w:spacing w:after="0" w:line="240" w:lineRule="auto"/>
        <w:contextualSpacing w:val="0"/>
        <w:rPr>
          <w:rFonts w:ascii="Verdana" w:hAnsi="Verdana"/>
          <w:sz w:val="20"/>
        </w:rPr>
      </w:pPr>
      <w:r w:rsidRPr="006B293E">
        <w:rPr>
          <w:rFonts w:ascii="Segoe UI" w:hAnsi="Segoe UI" w:cs="Segoe UI"/>
          <w:bCs/>
          <w:sz w:val="20"/>
          <w:szCs w:val="20"/>
        </w:rPr>
        <w:t>secretariaat Normalisatie NOC*NSF</w:t>
      </w:r>
    </w:p>
    <w:p w14:paraId="681F74D2" w14:textId="77777777" w:rsidR="00491573" w:rsidRDefault="00491573" w:rsidP="00491573">
      <w:pPr>
        <w:pStyle w:val="Lijstalinea"/>
        <w:numPr>
          <w:ilvl w:val="1"/>
          <w:numId w:val="2"/>
        </w:numPr>
        <w:spacing w:after="0" w:line="240" w:lineRule="auto"/>
        <w:contextualSpacing w:val="0"/>
        <w:rPr>
          <w:rFonts w:ascii="Verdana" w:hAnsi="Verdana"/>
          <w:sz w:val="20"/>
        </w:rPr>
      </w:pPr>
      <w:r>
        <w:rPr>
          <w:rFonts w:ascii="Verdana" w:hAnsi="Verdana"/>
          <w:sz w:val="20"/>
        </w:rPr>
        <w:t>het vaststellen en onderhouden van NOC*NSF-normen a.d.h.v. internationale en nationale ontwikkelingen, zoals: aanpassing in regelgeving door sportbonden of internationale federaties, de aanpassing van Europese normen door de CEN, ontwikkelingen in de alledaagse sportpraktijk, nieuwe wet- en regelgeving door de overheid of de ontwikkeling van een nieuw/innovatief product.</w:t>
      </w:r>
    </w:p>
    <w:p w14:paraId="328FD618" w14:textId="77777777" w:rsidR="00491573" w:rsidRPr="00B63D6C" w:rsidRDefault="00491573" w:rsidP="00DF16A8">
      <w:pPr>
        <w:autoSpaceDE w:val="0"/>
        <w:autoSpaceDN w:val="0"/>
        <w:adjustRightInd w:val="0"/>
        <w:rPr>
          <w:rFonts w:cs="Segoe UI"/>
          <w:bCs/>
          <w:szCs w:val="20"/>
        </w:rPr>
      </w:pPr>
    </w:p>
    <w:p w14:paraId="1EF350DA" w14:textId="77777777" w:rsidR="00EB54FC" w:rsidRPr="006B293E" w:rsidRDefault="00EB54FC" w:rsidP="00EB54FC">
      <w:pPr>
        <w:pStyle w:val="Kop2"/>
        <w:numPr>
          <w:ilvl w:val="1"/>
          <w:numId w:val="47"/>
        </w:numPr>
        <w:rPr>
          <w:rFonts w:cs="Segoe UI"/>
        </w:rPr>
      </w:pPr>
      <w:bookmarkStart w:id="81" w:name="_Toc486399575"/>
      <w:r w:rsidRPr="006B293E">
        <w:rPr>
          <w:rFonts w:cs="Segoe UI"/>
        </w:rPr>
        <w:t>Financieringsbronnen</w:t>
      </w:r>
      <w:bookmarkEnd w:id="81"/>
    </w:p>
    <w:p w14:paraId="77717137" w14:textId="77777777" w:rsidR="00EB54FC" w:rsidRPr="006B293E" w:rsidRDefault="00EB54FC" w:rsidP="00AA477E">
      <w:pPr>
        <w:autoSpaceDE w:val="0"/>
        <w:autoSpaceDN w:val="0"/>
        <w:adjustRightInd w:val="0"/>
        <w:rPr>
          <w:rFonts w:cs="Segoe UI"/>
          <w:bCs/>
          <w:szCs w:val="20"/>
        </w:rPr>
      </w:pPr>
    </w:p>
    <w:p w14:paraId="561149C2" w14:textId="77777777" w:rsidR="00AA477E" w:rsidRPr="006B293E" w:rsidRDefault="00581E35" w:rsidP="00AA477E">
      <w:pPr>
        <w:autoSpaceDE w:val="0"/>
        <w:autoSpaceDN w:val="0"/>
        <w:adjustRightInd w:val="0"/>
        <w:rPr>
          <w:rFonts w:cs="Segoe UI"/>
          <w:bCs/>
          <w:szCs w:val="20"/>
        </w:rPr>
      </w:pPr>
      <w:r w:rsidRPr="006B293E">
        <w:rPr>
          <w:rFonts w:cs="Segoe UI"/>
          <w:bCs/>
          <w:szCs w:val="20"/>
        </w:rPr>
        <w:t xml:space="preserve">Deze activiteiten worden gefinancierd uit </w:t>
      </w:r>
      <w:r w:rsidR="00D335C3" w:rsidRPr="006B293E">
        <w:rPr>
          <w:rFonts w:cs="Segoe UI"/>
          <w:bCs/>
          <w:szCs w:val="20"/>
        </w:rPr>
        <w:t>onderstaande</w:t>
      </w:r>
      <w:r w:rsidRPr="006B293E">
        <w:rPr>
          <w:rFonts w:cs="Segoe UI"/>
          <w:bCs/>
          <w:szCs w:val="20"/>
        </w:rPr>
        <w:t xml:space="preserve"> bronnen:</w:t>
      </w:r>
    </w:p>
    <w:p w14:paraId="70477E33" w14:textId="77777777" w:rsidR="00581E35" w:rsidRPr="006B293E" w:rsidRDefault="00581E35" w:rsidP="00AA477E">
      <w:pPr>
        <w:autoSpaceDE w:val="0"/>
        <w:autoSpaceDN w:val="0"/>
        <w:adjustRightInd w:val="0"/>
        <w:rPr>
          <w:rFonts w:cs="Segoe UI"/>
          <w:bCs/>
          <w:szCs w:val="20"/>
        </w:rPr>
      </w:pPr>
    </w:p>
    <w:p w14:paraId="01C16BDC" w14:textId="007FEF74" w:rsidR="00D335C3" w:rsidRPr="006B293E" w:rsidRDefault="00406370" w:rsidP="00625B9A">
      <w:pPr>
        <w:pStyle w:val="Lijstalinea"/>
        <w:numPr>
          <w:ilvl w:val="0"/>
          <w:numId w:val="11"/>
        </w:numPr>
        <w:autoSpaceDE w:val="0"/>
        <w:autoSpaceDN w:val="0"/>
        <w:adjustRightInd w:val="0"/>
        <w:rPr>
          <w:rFonts w:ascii="Segoe UI" w:hAnsi="Segoe UI" w:cs="Segoe UI"/>
          <w:bCs/>
          <w:sz w:val="20"/>
          <w:szCs w:val="20"/>
        </w:rPr>
      </w:pPr>
      <w:r>
        <w:rPr>
          <w:rFonts w:ascii="Segoe UI" w:hAnsi="Segoe UI" w:cs="Segoe UI"/>
          <w:bCs/>
          <w:sz w:val="20"/>
          <w:szCs w:val="20"/>
        </w:rPr>
        <w:t>‘B</w:t>
      </w:r>
      <w:r w:rsidR="00D335C3" w:rsidRPr="006B293E">
        <w:rPr>
          <w:rFonts w:ascii="Segoe UI" w:hAnsi="Segoe UI" w:cs="Segoe UI"/>
          <w:bCs/>
          <w:sz w:val="20"/>
          <w:szCs w:val="20"/>
        </w:rPr>
        <w:t>ijdrage Kwaliteitszorgsysteem</w:t>
      </w:r>
      <w:r>
        <w:rPr>
          <w:rFonts w:ascii="Segoe UI" w:hAnsi="Segoe UI" w:cs="Segoe UI"/>
          <w:bCs/>
          <w:sz w:val="20"/>
          <w:szCs w:val="20"/>
        </w:rPr>
        <w:t>’</w:t>
      </w:r>
    </w:p>
    <w:p w14:paraId="745377D0" w14:textId="77777777" w:rsidR="00D335C3" w:rsidRPr="006B293E" w:rsidRDefault="00D335C3"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opbrengsten Handboek Sportvloeren en Sportaccommodaties</w:t>
      </w:r>
    </w:p>
    <w:p w14:paraId="41285CCD" w14:textId="77777777" w:rsidR="00D335C3" w:rsidRPr="006B293E" w:rsidRDefault="00D335C3"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opbrengsten toetreding nieuw keuringsinstituut</w:t>
      </w:r>
    </w:p>
    <w:p w14:paraId="447D0727" w14:textId="77777777" w:rsidR="00D335C3" w:rsidRPr="006B293E" w:rsidRDefault="00E21748"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l</w:t>
      </w:r>
      <w:r w:rsidR="00581E35" w:rsidRPr="006B293E">
        <w:rPr>
          <w:rFonts w:ascii="Segoe UI" w:hAnsi="Segoe UI" w:cs="Segoe UI"/>
          <w:bCs/>
          <w:sz w:val="20"/>
          <w:szCs w:val="20"/>
        </w:rPr>
        <w:t>ottogelden NOC*NSF</w:t>
      </w:r>
    </w:p>
    <w:p w14:paraId="0B88457A" w14:textId="77777777" w:rsidR="00CE1D04" w:rsidRPr="006B293E" w:rsidRDefault="00CE1D04" w:rsidP="00CE1D04">
      <w:pPr>
        <w:autoSpaceDE w:val="0"/>
        <w:autoSpaceDN w:val="0"/>
        <w:adjustRightInd w:val="0"/>
        <w:rPr>
          <w:rFonts w:cs="Segoe UI"/>
          <w:bCs/>
          <w:color w:val="FF0000"/>
          <w:szCs w:val="20"/>
        </w:rPr>
      </w:pPr>
    </w:p>
    <w:p w14:paraId="05DE18CA" w14:textId="77777777" w:rsidR="00B46B3A" w:rsidRPr="006B293E" w:rsidRDefault="00D335C3" w:rsidP="00A670AC">
      <w:pPr>
        <w:pStyle w:val="Kop2"/>
        <w:numPr>
          <w:ilvl w:val="1"/>
          <w:numId w:val="47"/>
        </w:numPr>
        <w:rPr>
          <w:rFonts w:cs="Segoe UI"/>
        </w:rPr>
      </w:pPr>
      <w:bookmarkStart w:id="82" w:name="_Toc486399576"/>
      <w:r w:rsidRPr="006B293E">
        <w:rPr>
          <w:rFonts w:cs="Segoe UI"/>
        </w:rPr>
        <w:t>Budget voor onderzoek en innovatie</w:t>
      </w:r>
      <w:bookmarkEnd w:id="82"/>
    </w:p>
    <w:p w14:paraId="3469AB17" w14:textId="77777777" w:rsidR="00EB54FC" w:rsidRPr="006B293E" w:rsidRDefault="00EB54FC" w:rsidP="00B46B3A">
      <w:pPr>
        <w:rPr>
          <w:rFonts w:cs="Segoe UI"/>
          <w:shd w:val="clear" w:color="auto" w:fill="FFFFFF"/>
        </w:rPr>
      </w:pPr>
    </w:p>
    <w:p w14:paraId="54D5638D" w14:textId="77777777" w:rsidR="00B46B3A" w:rsidRPr="006B293E" w:rsidRDefault="00B46B3A" w:rsidP="00B46B3A">
      <w:pPr>
        <w:rPr>
          <w:rStyle w:val="apple-converted-space"/>
          <w:rFonts w:cs="Segoe UI"/>
          <w:sz w:val="21"/>
          <w:szCs w:val="21"/>
          <w:shd w:val="clear" w:color="auto" w:fill="FFFFFF"/>
        </w:rPr>
      </w:pPr>
      <w:r w:rsidRPr="006B293E">
        <w:rPr>
          <w:rFonts w:cs="Segoe UI"/>
          <w:shd w:val="clear" w:color="auto" w:fill="FFFFFF"/>
        </w:rPr>
        <w:t xml:space="preserve">Door jaarlijks een budget beschikbaar te stellen voor het uitvoeren van onderzoek en het doorvoeren van innovatie, wordt er een impuls gegeven aan de kennis omtrent de aanleg, onderhoud en gebruik van sportvloeren en sportaccommodaties. Hieronder wordt de procedure beschreven </w:t>
      </w:r>
      <w:r w:rsidR="00FC7D54" w:rsidRPr="006B293E">
        <w:rPr>
          <w:rFonts w:cs="Segoe UI"/>
          <w:shd w:val="clear" w:color="auto" w:fill="FFFFFF"/>
        </w:rPr>
        <w:t>met betrekking tot het indienen van</w:t>
      </w:r>
      <w:r w:rsidRPr="006B293E">
        <w:rPr>
          <w:rFonts w:cs="Segoe UI"/>
          <w:shd w:val="clear" w:color="auto" w:fill="FFFFFF"/>
        </w:rPr>
        <w:t xml:space="preserve"> een aanvraag om aanspraak te maken op de beschikbare middelen voor onderzoek.</w:t>
      </w:r>
    </w:p>
    <w:p w14:paraId="1958FC08" w14:textId="77777777" w:rsidR="00B46B3A" w:rsidRPr="006B293E" w:rsidRDefault="00B46B3A" w:rsidP="00B46B3A">
      <w:pPr>
        <w:rPr>
          <w:rStyle w:val="apple-converted-space"/>
          <w:rFonts w:cs="Segoe UI"/>
          <w:szCs w:val="20"/>
          <w:shd w:val="clear" w:color="auto" w:fill="FFFFFF"/>
        </w:rPr>
      </w:pPr>
    </w:p>
    <w:p w14:paraId="05C9704A" w14:textId="77777777" w:rsidR="00B46B3A" w:rsidRPr="006B293E" w:rsidRDefault="00B46B3A" w:rsidP="00B46B3A">
      <w:pPr>
        <w:rPr>
          <w:rFonts w:cs="Segoe UI"/>
          <w:b/>
        </w:rPr>
      </w:pPr>
      <w:r w:rsidRPr="006B293E">
        <w:rPr>
          <w:rFonts w:cs="Segoe UI"/>
          <w:b/>
        </w:rPr>
        <w:t>Procedure ‘Aanvraag middelen voor onderzoek’</w:t>
      </w:r>
    </w:p>
    <w:p w14:paraId="1BE56EE6" w14:textId="1C0C70CF"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rPr>
        <w:t>A</w:t>
      </w:r>
      <w:r w:rsidRPr="006B293E">
        <w:rPr>
          <w:rFonts w:ascii="Segoe UI" w:hAnsi="Segoe UI" w:cs="Segoe UI"/>
          <w:sz w:val="20"/>
        </w:rPr>
        <w:t>lle organisaties in de inhoudelijke werkgroepen van het NOC*NSF Kwaliteitszorgsysteem komen in aanmerking om een voorstel in te dienen. Voorstellen moeten eerst besproken zijn in de relevante werkgroep(en) en daar worden goedgekeurd. Agendering hiervan via NOC*NSF. NOC*NSF zorgt ervoor dat het voorstel, indien nodig, in één of meerdere werkgroepen moet worden besproken</w:t>
      </w:r>
      <w:r w:rsidR="00960B90">
        <w:rPr>
          <w:rFonts w:ascii="Segoe UI" w:hAnsi="Segoe UI" w:cs="Segoe UI"/>
          <w:sz w:val="20"/>
        </w:rPr>
        <w:t>;</w:t>
      </w:r>
    </w:p>
    <w:p w14:paraId="4BDC20E1" w14:textId="77777777" w:rsidR="00B46B3A" w:rsidRPr="006B293E" w:rsidRDefault="00B46B3A" w:rsidP="00B46B3A">
      <w:pPr>
        <w:rPr>
          <w:rFonts w:cs="Segoe UI"/>
          <w:sz w:val="18"/>
        </w:rPr>
      </w:pPr>
    </w:p>
    <w:p w14:paraId="56E641D6" w14:textId="3DB81068"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aanvraag wordt ingediend door de voorzitter van de werkgroep. Per werkgroep kan er per jaa</w:t>
      </w:r>
      <w:r w:rsidR="00960B90">
        <w:rPr>
          <w:rFonts w:ascii="Segoe UI" w:hAnsi="Segoe UI" w:cs="Segoe UI"/>
          <w:sz w:val="20"/>
        </w:rPr>
        <w:t>r één aanvraag worden ingediend;</w:t>
      </w:r>
    </w:p>
    <w:p w14:paraId="5A78905F" w14:textId="77777777" w:rsidR="00B46B3A" w:rsidRPr="006B293E" w:rsidRDefault="00B46B3A" w:rsidP="00B46B3A">
      <w:pPr>
        <w:rPr>
          <w:rFonts w:cs="Segoe UI"/>
          <w:sz w:val="18"/>
        </w:rPr>
      </w:pPr>
    </w:p>
    <w:p w14:paraId="5E478059" w14:textId="741701A6"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De aanvraag moet </w:t>
      </w:r>
      <w:del w:id="83" w:author="Matthijs de Bruin" w:date="2018-04-02T08:53:00Z">
        <w:r w:rsidRPr="006B293E" w:rsidDel="00D348D1">
          <w:rPr>
            <w:rFonts w:ascii="Segoe UI" w:hAnsi="Segoe UI" w:cs="Segoe UI"/>
            <w:sz w:val="20"/>
          </w:rPr>
          <w:delText>een technisch onderwerp aangaa</w:delText>
        </w:r>
        <w:r w:rsidR="00406370" w:rsidDel="00D348D1">
          <w:rPr>
            <w:rFonts w:ascii="Segoe UI" w:hAnsi="Segoe UI" w:cs="Segoe UI"/>
            <w:sz w:val="20"/>
          </w:rPr>
          <w:delText>nde sportaccommodaties omvatten</w:delText>
        </w:r>
      </w:del>
      <w:ins w:id="84" w:author="Matthijs de Bruin" w:date="2018-04-02T08:55:00Z">
        <w:r w:rsidR="00D348D1">
          <w:rPr>
            <w:rFonts w:ascii="Segoe UI" w:hAnsi="Segoe UI" w:cs="Segoe UI"/>
            <w:sz w:val="20"/>
          </w:rPr>
          <w:t>bijdragen aan de</w:t>
        </w:r>
      </w:ins>
      <w:ins w:id="85" w:author="Matthijs de Bruin" w:date="2018-04-02T08:53:00Z">
        <w:r w:rsidR="00D348D1">
          <w:rPr>
            <w:rFonts w:ascii="Segoe UI" w:hAnsi="Segoe UI" w:cs="Segoe UI"/>
            <w:sz w:val="20"/>
          </w:rPr>
          <w:t xml:space="preserve"> </w:t>
        </w:r>
      </w:ins>
      <w:ins w:id="86" w:author="Matthijs de Bruin" w:date="2018-04-02T08:54:00Z">
        <w:r w:rsidR="00D348D1">
          <w:rPr>
            <w:rFonts w:ascii="Segoe UI" w:hAnsi="Segoe UI" w:cs="Segoe UI"/>
            <w:sz w:val="20"/>
          </w:rPr>
          <w:t xml:space="preserve">normalisatie van sportvloeren en sportaccommodaties of </w:t>
        </w:r>
      </w:ins>
      <w:ins w:id="87" w:author="Matthijs de Bruin" w:date="2018-04-02T08:55:00Z">
        <w:r w:rsidR="00D348D1">
          <w:rPr>
            <w:rFonts w:ascii="Segoe UI" w:hAnsi="Segoe UI" w:cs="Segoe UI"/>
            <w:sz w:val="20"/>
          </w:rPr>
          <w:t>een verrijking van de procedures binnen het Kwaliteitszorgsysteem</w:t>
        </w:r>
      </w:ins>
      <w:r w:rsidR="00960B90">
        <w:rPr>
          <w:rFonts w:ascii="Segoe UI" w:hAnsi="Segoe UI" w:cs="Segoe UI"/>
          <w:sz w:val="20"/>
        </w:rPr>
        <w:t>;</w:t>
      </w:r>
    </w:p>
    <w:p w14:paraId="7813CF7D" w14:textId="77777777" w:rsidR="00B46B3A" w:rsidRPr="006B293E" w:rsidRDefault="00B46B3A" w:rsidP="00B46B3A">
      <w:pPr>
        <w:rPr>
          <w:rFonts w:cs="Segoe UI"/>
          <w:sz w:val="18"/>
        </w:rPr>
      </w:pPr>
    </w:p>
    <w:p w14:paraId="2B0BE399" w14:textId="77909A50"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De aanvrager moet de noodzaak van het onderzoek op basis van knelpunten in de dagelijkse praktijk bij aanleg, onderhoud en gebruik van sportaccommodaties aantonen of onderbouwen welke kans op innovatie </w:t>
      </w:r>
      <w:r w:rsidR="00960B90">
        <w:rPr>
          <w:rFonts w:ascii="Segoe UI" w:hAnsi="Segoe UI" w:cs="Segoe UI"/>
          <w:sz w:val="20"/>
        </w:rPr>
        <w:t>het onderzoek dichterbij brengt;</w:t>
      </w:r>
    </w:p>
    <w:p w14:paraId="022741B9" w14:textId="77777777" w:rsidR="00B46B3A" w:rsidRPr="006B293E" w:rsidRDefault="00B46B3A" w:rsidP="00B46B3A">
      <w:pPr>
        <w:rPr>
          <w:rFonts w:cs="Segoe UI"/>
          <w:sz w:val="18"/>
        </w:rPr>
      </w:pPr>
    </w:p>
    <w:p w14:paraId="37110137" w14:textId="305B7C61"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Jaarlijks aan te vra</w:t>
      </w:r>
      <w:r w:rsidR="00406370">
        <w:rPr>
          <w:rFonts w:ascii="Segoe UI" w:hAnsi="Segoe UI" w:cs="Segoe UI"/>
          <w:sz w:val="20"/>
        </w:rPr>
        <w:t>gen voor 1 december bij NOC*NSF via het secretariaa</w:t>
      </w:r>
      <w:r w:rsidR="00960B90">
        <w:rPr>
          <w:rFonts w:ascii="Segoe UI" w:hAnsi="Segoe UI" w:cs="Segoe UI"/>
          <w:sz w:val="20"/>
        </w:rPr>
        <w:t>t van het Kwaliteitszorgsysteem;</w:t>
      </w:r>
    </w:p>
    <w:p w14:paraId="22687EDD" w14:textId="77777777" w:rsidR="00B46B3A" w:rsidRPr="006B293E" w:rsidRDefault="00B46B3A" w:rsidP="00B46B3A">
      <w:pPr>
        <w:rPr>
          <w:rFonts w:cs="Segoe UI"/>
          <w:sz w:val="18"/>
        </w:rPr>
      </w:pPr>
    </w:p>
    <w:p w14:paraId="1DD7B3A3" w14:textId="0B574C78"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In beginsel een maximale toekenning van 15.000 euro per project tot een maximum van 50% van d</w:t>
      </w:r>
      <w:r w:rsidR="00960B90">
        <w:rPr>
          <w:rFonts w:ascii="Segoe UI" w:hAnsi="Segoe UI" w:cs="Segoe UI"/>
          <w:sz w:val="20"/>
        </w:rPr>
        <w:t>e totale kosten van het project;</w:t>
      </w:r>
    </w:p>
    <w:p w14:paraId="77133566" w14:textId="77777777" w:rsidR="00B46B3A" w:rsidRPr="006B293E" w:rsidRDefault="00B46B3A" w:rsidP="00B46B3A">
      <w:pPr>
        <w:rPr>
          <w:rFonts w:cs="Segoe UI"/>
          <w:sz w:val="18"/>
        </w:rPr>
      </w:pPr>
    </w:p>
    <w:p w14:paraId="36F48B4F" w14:textId="5CE4A18B"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aanvragen worden beoordeeld door het College van Deskundigen</w:t>
      </w:r>
      <w:ins w:id="88" w:author="Matthijs de Bruin" w:date="2018-04-02T10:34:00Z">
        <w:r w:rsidR="00452B03">
          <w:rPr>
            <w:rFonts w:ascii="Segoe UI" w:hAnsi="Segoe UI" w:cs="Segoe UI"/>
            <w:sz w:val="20"/>
          </w:rPr>
          <w:t xml:space="preserve"> op basis van binnenkomst en urgentie</w:t>
        </w:r>
      </w:ins>
      <w:r w:rsidRPr="006B293E">
        <w:rPr>
          <w:rFonts w:ascii="Segoe UI" w:hAnsi="Segoe UI" w:cs="Segoe UI"/>
          <w:sz w:val="20"/>
        </w:rPr>
        <w:t>.</w:t>
      </w:r>
    </w:p>
    <w:p w14:paraId="5E9115E9" w14:textId="77777777" w:rsidR="00B46B3A" w:rsidRPr="006B293E" w:rsidRDefault="00B46B3A" w:rsidP="00B46B3A">
      <w:pPr>
        <w:rPr>
          <w:rFonts w:cs="Segoe UI"/>
          <w:sz w:val="18"/>
        </w:rPr>
      </w:pPr>
    </w:p>
    <w:p w14:paraId="7F027F08" w14:textId="558C777C"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Het College van Deskundigen geeft de voorrang aan die projecten die de grootste bijdrage zullen leveren aan het handhaven en / of het verhogen van de kwaliteit van </w:t>
      </w:r>
      <w:r w:rsidR="00960B90">
        <w:rPr>
          <w:rFonts w:ascii="Segoe UI" w:hAnsi="Segoe UI" w:cs="Segoe UI"/>
          <w:sz w:val="20"/>
        </w:rPr>
        <w:t>sportaccommodaties in Nederland;</w:t>
      </w:r>
    </w:p>
    <w:p w14:paraId="1DD04B9F" w14:textId="77777777" w:rsidR="00B46B3A" w:rsidRPr="006B293E" w:rsidRDefault="00B46B3A" w:rsidP="00B46B3A">
      <w:pPr>
        <w:rPr>
          <w:rFonts w:cs="Segoe UI"/>
          <w:sz w:val="18"/>
        </w:rPr>
      </w:pPr>
    </w:p>
    <w:p w14:paraId="5AF1D406" w14:textId="17344DCD"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Hierbij is er afstemming met de toe te kennen projecten vanuit andere onderzoeksbudgetten, waaronder die van de</w:t>
      </w:r>
      <w:r w:rsidR="00406370">
        <w:rPr>
          <w:rFonts w:ascii="Segoe UI" w:hAnsi="Segoe UI" w:cs="Segoe UI"/>
          <w:sz w:val="20"/>
        </w:rPr>
        <w:t xml:space="preserve"> Branchevereniging Sport en Cultuurtechniek (hierna:</w:t>
      </w:r>
      <w:r w:rsidRPr="006B293E">
        <w:rPr>
          <w:rFonts w:ascii="Segoe UI" w:hAnsi="Segoe UI" w:cs="Segoe UI"/>
          <w:sz w:val="20"/>
        </w:rPr>
        <w:t xml:space="preserve"> </w:t>
      </w:r>
      <w:r w:rsidR="00406370">
        <w:rPr>
          <w:rFonts w:ascii="Segoe UI" w:hAnsi="Segoe UI" w:cs="Segoe UI"/>
          <w:sz w:val="20"/>
        </w:rPr>
        <w:t>‘</w:t>
      </w:r>
      <w:r w:rsidRPr="006B293E">
        <w:rPr>
          <w:rFonts w:ascii="Segoe UI" w:hAnsi="Segoe UI" w:cs="Segoe UI"/>
          <w:sz w:val="20"/>
        </w:rPr>
        <w:t>BSNC</w:t>
      </w:r>
      <w:r w:rsidR="00406370">
        <w:rPr>
          <w:rFonts w:ascii="Segoe UI" w:hAnsi="Segoe UI" w:cs="Segoe UI"/>
          <w:sz w:val="20"/>
        </w:rPr>
        <w:t>’)</w:t>
      </w:r>
      <w:r w:rsidRPr="006B293E">
        <w:rPr>
          <w:rFonts w:ascii="Segoe UI" w:hAnsi="Segoe UI" w:cs="Segoe UI"/>
          <w:sz w:val="20"/>
        </w:rPr>
        <w:t>. Dubbele financ</w:t>
      </w:r>
      <w:r w:rsidR="00960B90">
        <w:rPr>
          <w:rFonts w:ascii="Segoe UI" w:hAnsi="Segoe UI" w:cs="Segoe UI"/>
          <w:sz w:val="20"/>
        </w:rPr>
        <w:t>iering wordt hiermee voorkomen;</w:t>
      </w:r>
    </w:p>
    <w:p w14:paraId="0A5FCC0A" w14:textId="77777777" w:rsidR="00B46B3A" w:rsidRPr="006B293E" w:rsidRDefault="00B46B3A" w:rsidP="00B46B3A">
      <w:pPr>
        <w:rPr>
          <w:rFonts w:cs="Segoe UI"/>
          <w:sz w:val="18"/>
        </w:rPr>
      </w:pPr>
    </w:p>
    <w:p w14:paraId="182357A7" w14:textId="34244B8E"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Het college stelt uiterlijk 1 maart vast welke bedragen worde</w:t>
      </w:r>
      <w:r w:rsidR="00960B90">
        <w:rPr>
          <w:rFonts w:ascii="Segoe UI" w:hAnsi="Segoe UI" w:cs="Segoe UI"/>
          <w:sz w:val="20"/>
        </w:rPr>
        <w:t>n toegekend aan welke projecten;</w:t>
      </w:r>
    </w:p>
    <w:p w14:paraId="1EE6681A" w14:textId="77777777" w:rsidR="00B46B3A" w:rsidRPr="006B293E" w:rsidRDefault="00B46B3A" w:rsidP="00B46B3A">
      <w:pPr>
        <w:rPr>
          <w:rFonts w:cs="Segoe UI"/>
          <w:sz w:val="18"/>
        </w:rPr>
      </w:pPr>
    </w:p>
    <w:p w14:paraId="08347D66" w14:textId="3475B33E"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aanvragers worden door NOC*NSF</w:t>
      </w:r>
      <w:r w:rsidR="00406370">
        <w:rPr>
          <w:rFonts w:ascii="Segoe UI" w:hAnsi="Segoe UI" w:cs="Segoe UI"/>
          <w:sz w:val="20"/>
        </w:rPr>
        <w:t xml:space="preserve"> geïnformeerd over de besluiten</w:t>
      </w:r>
      <w:r w:rsidR="00960B90">
        <w:rPr>
          <w:rFonts w:ascii="Segoe UI" w:hAnsi="Segoe UI" w:cs="Segoe UI"/>
          <w:sz w:val="20"/>
        </w:rPr>
        <w:t>;</w:t>
      </w:r>
    </w:p>
    <w:p w14:paraId="60BB5E43" w14:textId="77777777" w:rsidR="00B46B3A" w:rsidRPr="006B293E" w:rsidRDefault="00B46B3A" w:rsidP="00B46B3A">
      <w:pPr>
        <w:rPr>
          <w:rFonts w:cs="Segoe UI"/>
          <w:sz w:val="18"/>
        </w:rPr>
      </w:pPr>
    </w:p>
    <w:p w14:paraId="0F1C10A0" w14:textId="5B458087"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toegekende projecten ontva</w:t>
      </w:r>
      <w:r w:rsidR="00960B90">
        <w:rPr>
          <w:rFonts w:ascii="Segoe UI" w:hAnsi="Segoe UI" w:cs="Segoe UI"/>
          <w:sz w:val="20"/>
        </w:rPr>
        <w:t>ngen vooraf 90% van de bijdrage;</w:t>
      </w:r>
    </w:p>
    <w:p w14:paraId="42B68D43" w14:textId="77777777" w:rsidR="00B46B3A" w:rsidRPr="006B293E" w:rsidRDefault="00B46B3A" w:rsidP="00B46B3A">
      <w:pPr>
        <w:rPr>
          <w:rFonts w:cs="Segoe UI"/>
          <w:sz w:val="18"/>
        </w:rPr>
      </w:pPr>
    </w:p>
    <w:p w14:paraId="70561396" w14:textId="5BDA0A21"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Na afronding van het project levert de aanvrager een inhoud</w:t>
      </w:r>
      <w:r w:rsidR="00960B90">
        <w:rPr>
          <w:rFonts w:ascii="Segoe UI" w:hAnsi="Segoe UI" w:cs="Segoe UI"/>
          <w:sz w:val="20"/>
        </w:rPr>
        <w:t>elijk en financieel verslag aan;</w:t>
      </w:r>
    </w:p>
    <w:p w14:paraId="313A4FF0" w14:textId="77777777" w:rsidR="00B46B3A" w:rsidRPr="006B293E" w:rsidRDefault="00B46B3A" w:rsidP="00B46B3A">
      <w:pPr>
        <w:rPr>
          <w:rFonts w:cs="Segoe UI"/>
          <w:sz w:val="18"/>
        </w:rPr>
      </w:pPr>
    </w:p>
    <w:p w14:paraId="25197A23" w14:textId="24A3954F"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NOC*NSF beoordeelt dit verslag en geeft een advies aan het College van Deskundigen ten behoeve van goedkeuring. Bij goedkeuring </w:t>
      </w:r>
      <w:r w:rsidR="00960B90">
        <w:rPr>
          <w:rFonts w:ascii="Segoe UI" w:hAnsi="Segoe UI" w:cs="Segoe UI"/>
          <w:sz w:val="20"/>
        </w:rPr>
        <w:t>wordt de resterende 10% voldaan;</w:t>
      </w:r>
    </w:p>
    <w:p w14:paraId="5D6F6349" w14:textId="77777777" w:rsidR="00B46B3A" w:rsidRPr="006B293E" w:rsidRDefault="00B46B3A" w:rsidP="00B46B3A">
      <w:pPr>
        <w:rPr>
          <w:rFonts w:cs="Segoe UI"/>
          <w:sz w:val="18"/>
        </w:rPr>
      </w:pPr>
    </w:p>
    <w:p w14:paraId="1540C7CE" w14:textId="5A7AEA8A"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De uitkomsten van het onderzoek zijn vrij toegankelijk en worden ten minste op de website van de BSNC, de </w:t>
      </w:r>
      <w:r w:rsidR="00406370">
        <w:rPr>
          <w:rFonts w:ascii="Segoe UI" w:hAnsi="Segoe UI" w:cs="Segoe UI"/>
          <w:sz w:val="20"/>
        </w:rPr>
        <w:t>Vereniging Sport en Gemeenten (hierna: ‘</w:t>
      </w:r>
      <w:r w:rsidRPr="006B293E">
        <w:rPr>
          <w:rFonts w:ascii="Segoe UI" w:hAnsi="Segoe UI" w:cs="Segoe UI"/>
          <w:sz w:val="20"/>
        </w:rPr>
        <w:t>VSG</w:t>
      </w:r>
      <w:r w:rsidR="00406370">
        <w:rPr>
          <w:rFonts w:ascii="Segoe UI" w:hAnsi="Segoe UI" w:cs="Segoe UI"/>
          <w:sz w:val="20"/>
        </w:rPr>
        <w:t xml:space="preserve">’) </w:t>
      </w:r>
      <w:r w:rsidRPr="006B293E">
        <w:rPr>
          <w:rFonts w:ascii="Segoe UI" w:hAnsi="Segoe UI" w:cs="Segoe UI"/>
          <w:sz w:val="20"/>
        </w:rPr>
        <w:t>en NOC*NSF gepubliceerd.</w:t>
      </w:r>
    </w:p>
    <w:p w14:paraId="713DECF8" w14:textId="77777777" w:rsidR="008F457F" w:rsidRPr="006B293E" w:rsidRDefault="008F457F">
      <w:pPr>
        <w:spacing w:after="160" w:line="259" w:lineRule="auto"/>
        <w:rPr>
          <w:rFonts w:cs="Segoe UI"/>
          <w:sz w:val="18"/>
        </w:rPr>
      </w:pPr>
    </w:p>
    <w:p w14:paraId="6FB8DCB4" w14:textId="77777777" w:rsidR="008F457F" w:rsidRPr="006B293E" w:rsidRDefault="008F457F" w:rsidP="00A670AC">
      <w:pPr>
        <w:pStyle w:val="Kop2"/>
        <w:numPr>
          <w:ilvl w:val="1"/>
          <w:numId w:val="47"/>
        </w:numPr>
        <w:rPr>
          <w:rFonts w:cs="Segoe UI"/>
        </w:rPr>
      </w:pPr>
      <w:bookmarkStart w:id="89" w:name="_Toc486399577"/>
      <w:r w:rsidRPr="006B293E">
        <w:rPr>
          <w:rFonts w:cs="Segoe UI"/>
        </w:rPr>
        <w:t>Handboek Sportaccommodatie</w:t>
      </w:r>
      <w:bookmarkEnd w:id="89"/>
    </w:p>
    <w:p w14:paraId="21F7D3E9" w14:textId="77777777" w:rsidR="00EB54FC" w:rsidRPr="006B293E" w:rsidRDefault="00EB54FC" w:rsidP="00EB54FC">
      <w:pPr>
        <w:rPr>
          <w:rFonts w:cs="Segoe UI"/>
        </w:rPr>
      </w:pPr>
    </w:p>
    <w:p w14:paraId="3B89687D" w14:textId="6AAB8A4C" w:rsidR="008F457F" w:rsidRPr="006B293E" w:rsidRDefault="008F457F" w:rsidP="00EB54FC">
      <w:pPr>
        <w:rPr>
          <w:rFonts w:eastAsiaTheme="majorEastAsia" w:cs="Segoe UI"/>
          <w:b/>
          <w:sz w:val="24"/>
          <w:szCs w:val="24"/>
        </w:rPr>
      </w:pPr>
      <w:r w:rsidRPr="006B293E">
        <w:rPr>
          <w:rFonts w:cs="Segoe UI"/>
        </w:rPr>
        <w:t>Het Handboek Sportaccommodaties</w:t>
      </w:r>
      <w:r w:rsidR="000622C1">
        <w:rPr>
          <w:rFonts w:cs="Segoe UI"/>
        </w:rPr>
        <w:t>, staat los van het Kwaliteitszorgsysteem en</w:t>
      </w:r>
      <w:r w:rsidRPr="006B293E">
        <w:rPr>
          <w:rFonts w:cs="Segoe UI"/>
        </w:rPr>
        <w:t xml:space="preserve"> is opgezet om te dienen als informatiebron voor allen die betrokken zijn bij de planning, bouw, beheer, inrichting en onderhoud van sportaccommodaties. Het bevat gegevens over normen, eisen, wensen, aanbevelingen en richtlijnen die gelden bij sportaccommodaties. Sinds 2017 heeft NOC*NSF weer de </w:t>
      </w:r>
      <w:r w:rsidR="009161B1">
        <w:rPr>
          <w:rFonts w:cs="Segoe UI"/>
        </w:rPr>
        <w:t>regie</w:t>
      </w:r>
      <w:r w:rsidRPr="006B293E">
        <w:rPr>
          <w:rFonts w:cs="Segoe UI"/>
        </w:rPr>
        <w:t xml:space="preserve"> over de inhoud. Arko Sports Media voert de redactie van het handboek. Hoewel het Handboek Sportaccommodaties geen onderdeel is van het Kwaliteitszorgsysteem, wordt een deel van opbrengsten, vanuit de uitgave van het handboek, ingezet op de hierboven genoemde aandachtsgebieden.</w:t>
      </w:r>
      <w:r w:rsidRPr="006B293E">
        <w:rPr>
          <w:rFonts w:cs="Segoe UI"/>
        </w:rPr>
        <w:br w:type="page"/>
      </w:r>
    </w:p>
    <w:p w14:paraId="217A4AE5" w14:textId="77777777" w:rsidR="00FC7D54" w:rsidRPr="006B293E" w:rsidRDefault="00FC7D54" w:rsidP="00EB54FC">
      <w:pPr>
        <w:pStyle w:val="Kop2"/>
        <w:numPr>
          <w:ilvl w:val="1"/>
          <w:numId w:val="47"/>
        </w:numPr>
        <w:rPr>
          <w:rFonts w:cs="Segoe UI"/>
        </w:rPr>
      </w:pPr>
      <w:bookmarkStart w:id="90" w:name="_Toc486399578"/>
      <w:r w:rsidRPr="006B293E">
        <w:rPr>
          <w:rFonts w:cs="Segoe UI"/>
        </w:rPr>
        <w:lastRenderedPageBreak/>
        <w:t>Bijdrage Kwaliteitszorgsysteem</w:t>
      </w:r>
      <w:bookmarkEnd w:id="90"/>
    </w:p>
    <w:p w14:paraId="6B97F19B" w14:textId="77777777" w:rsidR="008325E3" w:rsidRDefault="008325E3" w:rsidP="00FC7D54">
      <w:pPr>
        <w:rPr>
          <w:rFonts w:cs="Segoe UI"/>
          <w:szCs w:val="20"/>
        </w:rPr>
      </w:pPr>
    </w:p>
    <w:p w14:paraId="3F1CACE9" w14:textId="771F65CB" w:rsidR="00FC7D54" w:rsidRPr="006B293E" w:rsidRDefault="00FC7D54" w:rsidP="00FC7D54">
      <w:pPr>
        <w:rPr>
          <w:rFonts w:cs="Segoe UI"/>
          <w:szCs w:val="20"/>
        </w:rPr>
      </w:pPr>
      <w:r w:rsidRPr="006B293E">
        <w:rPr>
          <w:rFonts w:cs="Segoe UI"/>
          <w:szCs w:val="20"/>
        </w:rPr>
        <w:t>Om uitvoering te kunnen geven aan de procedures en processen van het NOC*NSF Kwaliteitszorgsysteem sportvloeren en sportaccommodaties, met als doel de kwaliteitsaspecten, sportfunctionaliteit, veiligheid, bespeelbaarheid, uniformiteit en duurzaamheid van sportvloeren en sportaccommodaties structureel</w:t>
      </w:r>
      <w:r w:rsidR="009161B1">
        <w:rPr>
          <w:rFonts w:cs="Segoe UI"/>
          <w:szCs w:val="20"/>
        </w:rPr>
        <w:t>, in belang van de sporter,</w:t>
      </w:r>
      <w:r w:rsidRPr="006B293E">
        <w:rPr>
          <w:rFonts w:cs="Segoe UI"/>
          <w:szCs w:val="20"/>
        </w:rPr>
        <w:t xml:space="preserve"> te borgen, zijn financiële middelen nodig. Een deel van deze financiële middelen wordt sinds 2014 gerealiseerd door bij de aanleg, ombouw</w:t>
      </w:r>
      <w:r w:rsidR="00B63D6C">
        <w:rPr>
          <w:rFonts w:cs="Segoe UI"/>
          <w:szCs w:val="20"/>
        </w:rPr>
        <w:t xml:space="preserve"> of</w:t>
      </w:r>
      <w:r w:rsidRPr="006B293E">
        <w:rPr>
          <w:rFonts w:cs="Segoe UI"/>
          <w:szCs w:val="20"/>
        </w:rPr>
        <w:t xml:space="preserve"> renovatie van een gecertificeerde sportvloer of sportaccommodatie een </w:t>
      </w:r>
      <w:r w:rsidR="00160AF2">
        <w:rPr>
          <w:rFonts w:cs="Segoe UI"/>
          <w:szCs w:val="20"/>
        </w:rPr>
        <w:t xml:space="preserve">éénmalige </w:t>
      </w:r>
      <w:r w:rsidRPr="006B293E">
        <w:rPr>
          <w:rFonts w:cs="Segoe UI"/>
          <w:szCs w:val="20"/>
        </w:rPr>
        <w:t xml:space="preserve">bijdrage, zogenoemde ‘Bijdrage Kwaliteitszorgsysteem’, te </w:t>
      </w:r>
      <w:r w:rsidR="00160AF2">
        <w:rPr>
          <w:rFonts w:cs="Segoe UI"/>
          <w:szCs w:val="20"/>
        </w:rPr>
        <w:t>laten betalen door de opdrachtgever</w:t>
      </w:r>
      <w:r w:rsidRPr="006B293E">
        <w:rPr>
          <w:rFonts w:cs="Segoe UI"/>
          <w:szCs w:val="20"/>
        </w:rPr>
        <w:t>. Deze bijdrage staat los van de aanleg- en keuringskosten. Op deze manier deelt elke opdrachtgever in de kosten die bijdragen aan het borgen en verhogen van de kwaliteit van sportvloeren en sportaccommodaties in Nederland. Hierdoor is het mogelijk om richting de opdrachtgever zekerheid te bieden over de kwaliteit bij de aanschaf van een sportvloer en heeft de markt een goede houvast door de procedures die ten grondslag liggen aan de NOC*NSF Sportvloerenlijst. De hoogte van de ‘Bijdrage Kwaliteitszorgsysteem’ is afhankelijk van het type sportvloer</w:t>
      </w:r>
      <w:r w:rsidR="00CB6B0C">
        <w:rPr>
          <w:rFonts w:cs="Segoe UI"/>
          <w:szCs w:val="20"/>
        </w:rPr>
        <w:t>. Het overzicht hiervan staat op de volgende pagina</w:t>
      </w:r>
      <w:r w:rsidRPr="006B293E">
        <w:rPr>
          <w:rFonts w:cs="Segoe UI"/>
          <w:szCs w:val="20"/>
        </w:rPr>
        <w:t xml:space="preserve">. </w:t>
      </w:r>
    </w:p>
    <w:p w14:paraId="4A224C2C" w14:textId="77777777" w:rsidR="00FC7D54" w:rsidRPr="006B293E" w:rsidRDefault="00FC7D54" w:rsidP="00FC7D54">
      <w:pPr>
        <w:rPr>
          <w:rFonts w:cs="Segoe UI"/>
          <w:szCs w:val="20"/>
        </w:rPr>
      </w:pPr>
    </w:p>
    <w:p w14:paraId="20D1128C" w14:textId="68F935A7" w:rsidR="00FC7D54" w:rsidRPr="006B293E" w:rsidRDefault="00FC7D54" w:rsidP="00FC7D54">
      <w:pPr>
        <w:rPr>
          <w:rFonts w:cs="Segoe UI"/>
          <w:szCs w:val="20"/>
        </w:rPr>
      </w:pPr>
      <w:r w:rsidRPr="006B293E">
        <w:rPr>
          <w:rFonts w:cs="Segoe UI"/>
          <w:szCs w:val="20"/>
        </w:rPr>
        <w:t xml:space="preserve">Indien de opdrachtgever een gecertificeerde sportvloer wil aanleggen, ombouwen, renoveren of herkeuren dient zij dit als project te registreren via de NOC*NSF Sportvloerenlijst. De betaling van de bijdrage is onderdeel van deze registratie en is noodzakelijk om het beoordelingsproces te starten. Het betreffende keuringsinstituut begint pas met de eindkeuring, nadat de opdrachtgever de bijdrage heeft betaald. Het </w:t>
      </w:r>
      <w:r w:rsidR="000D0E9C">
        <w:rPr>
          <w:rFonts w:cs="Segoe UI"/>
          <w:szCs w:val="20"/>
        </w:rPr>
        <w:t>NOC*NSF/sportbond certificaat</w:t>
      </w:r>
      <w:r w:rsidRPr="006B293E">
        <w:rPr>
          <w:rFonts w:cs="Segoe UI"/>
          <w:szCs w:val="20"/>
        </w:rPr>
        <w:t xml:space="preserve"> is het fysieke bewijs dat de betreffende sportvloer voldoet aan de gestelde </w:t>
      </w:r>
      <w:r w:rsidR="00160AF2">
        <w:rPr>
          <w:rFonts w:cs="Segoe UI"/>
          <w:szCs w:val="20"/>
        </w:rPr>
        <w:t xml:space="preserve">minimale </w:t>
      </w:r>
      <w:r w:rsidRPr="006B293E">
        <w:rPr>
          <w:rFonts w:cs="Segoe UI"/>
          <w:szCs w:val="20"/>
        </w:rPr>
        <w:t xml:space="preserve">eisen. Dit </w:t>
      </w:r>
      <w:r w:rsidR="000D0E9C">
        <w:rPr>
          <w:rFonts w:cs="Segoe UI"/>
          <w:szCs w:val="20"/>
        </w:rPr>
        <w:t>certificaat</w:t>
      </w:r>
      <w:r w:rsidRPr="006B293E">
        <w:rPr>
          <w:rFonts w:cs="Segoe UI"/>
          <w:szCs w:val="20"/>
        </w:rPr>
        <w:t xml:space="preserve"> wordt gehanteerd als minimale randvoorwaarde voor het spelen van competitiewedstrijden, welke worden georganiseerd door de betreffende sportbond.</w:t>
      </w:r>
    </w:p>
    <w:p w14:paraId="0FC1412E" w14:textId="77777777" w:rsidR="00FC7D54" w:rsidRPr="006B293E" w:rsidRDefault="00FC7D54" w:rsidP="00FC7D54">
      <w:pPr>
        <w:rPr>
          <w:rFonts w:cs="Segoe UI"/>
          <w:szCs w:val="20"/>
        </w:rPr>
      </w:pPr>
    </w:p>
    <w:p w14:paraId="03EE3DA8" w14:textId="77777777" w:rsidR="00FC7D54" w:rsidRPr="006B293E" w:rsidRDefault="00FC7D54" w:rsidP="00FC7D54">
      <w:pPr>
        <w:rPr>
          <w:rFonts w:cs="Segoe UI"/>
          <w:szCs w:val="20"/>
        </w:rPr>
      </w:pPr>
      <w:r w:rsidRPr="006B293E">
        <w:rPr>
          <w:rFonts w:cs="Segoe UI"/>
          <w:szCs w:val="20"/>
        </w:rPr>
        <w:t>Indien er vragen zijn over de ‘Bijdrage Kwaliteitszorgsysteem’ kunt u contact opnemen met een van de onderstaande overkoepelende organisaties.</w:t>
      </w:r>
    </w:p>
    <w:p w14:paraId="65C0157E" w14:textId="77777777" w:rsidR="00FC7D54" w:rsidRPr="006B293E" w:rsidRDefault="00FC7D54" w:rsidP="00625B9A">
      <w:pPr>
        <w:pStyle w:val="Lijstalinea"/>
        <w:numPr>
          <w:ilvl w:val="0"/>
          <w:numId w:val="26"/>
        </w:numPr>
        <w:spacing w:after="0" w:line="240" w:lineRule="auto"/>
        <w:rPr>
          <w:rFonts w:ascii="Segoe UI" w:hAnsi="Segoe UI" w:cs="Segoe UI"/>
          <w:sz w:val="20"/>
          <w:szCs w:val="20"/>
        </w:rPr>
      </w:pPr>
      <w:r w:rsidRPr="006B293E">
        <w:rPr>
          <w:rFonts w:ascii="Segoe UI" w:hAnsi="Segoe UI" w:cs="Segoe UI"/>
          <w:sz w:val="20"/>
          <w:szCs w:val="20"/>
        </w:rPr>
        <w:t xml:space="preserve">Gemeenten – VSG – André de Jeu – </w:t>
      </w:r>
      <w:hyperlink r:id="rId24" w:history="1">
        <w:r w:rsidRPr="006B293E">
          <w:rPr>
            <w:rStyle w:val="Hyperlink"/>
            <w:rFonts w:ascii="Segoe UI" w:hAnsi="Segoe UI" w:cs="Segoe UI"/>
            <w:sz w:val="20"/>
            <w:szCs w:val="20"/>
          </w:rPr>
          <w:t>a.dejeu@sportengemeenten.nl</w:t>
        </w:r>
      </w:hyperlink>
      <w:r w:rsidRPr="006B293E">
        <w:rPr>
          <w:rFonts w:ascii="Segoe UI" w:hAnsi="Segoe UI" w:cs="Segoe UI"/>
          <w:sz w:val="20"/>
          <w:szCs w:val="20"/>
        </w:rPr>
        <w:t xml:space="preserve"> </w:t>
      </w:r>
    </w:p>
    <w:p w14:paraId="39216574" w14:textId="55D42640" w:rsidR="00B63D6C" w:rsidRDefault="00FC7D54" w:rsidP="00625B9A">
      <w:pPr>
        <w:pStyle w:val="Lijstalinea"/>
        <w:numPr>
          <w:ilvl w:val="0"/>
          <w:numId w:val="26"/>
        </w:numPr>
        <w:spacing w:after="0" w:line="240" w:lineRule="auto"/>
        <w:rPr>
          <w:rFonts w:ascii="Segoe UI" w:hAnsi="Segoe UI" w:cs="Segoe UI"/>
          <w:sz w:val="20"/>
          <w:szCs w:val="20"/>
        </w:rPr>
      </w:pPr>
      <w:r w:rsidRPr="006B293E">
        <w:rPr>
          <w:rFonts w:ascii="Segoe UI" w:hAnsi="Segoe UI" w:cs="Segoe UI"/>
          <w:sz w:val="20"/>
          <w:szCs w:val="20"/>
        </w:rPr>
        <w:t>Markt</w:t>
      </w:r>
      <w:r w:rsidR="00B63D6C">
        <w:rPr>
          <w:rFonts w:ascii="Segoe UI" w:hAnsi="Segoe UI" w:cs="Segoe UI"/>
          <w:sz w:val="20"/>
          <w:szCs w:val="20"/>
        </w:rPr>
        <w:t xml:space="preserve"> (aannemers) – Gosewin Bos – </w:t>
      </w:r>
      <w:hyperlink r:id="rId25" w:history="1">
        <w:r w:rsidR="00DF16A8" w:rsidRPr="008F0834">
          <w:rPr>
            <w:rStyle w:val="Hyperlink"/>
            <w:rFonts w:ascii="Segoe UI" w:hAnsi="Segoe UI" w:cs="Segoe UI"/>
            <w:sz w:val="20"/>
            <w:szCs w:val="20"/>
          </w:rPr>
          <w:t>gosewin.bos@anteagroup.com</w:t>
        </w:r>
      </w:hyperlink>
      <w:r w:rsidR="00DF16A8">
        <w:rPr>
          <w:rFonts w:ascii="Segoe UI" w:hAnsi="Segoe UI" w:cs="Segoe UI"/>
          <w:sz w:val="20"/>
          <w:szCs w:val="20"/>
        </w:rPr>
        <w:t xml:space="preserve"> </w:t>
      </w:r>
    </w:p>
    <w:p w14:paraId="15057D36" w14:textId="067F30A1" w:rsidR="00FC7D54" w:rsidRPr="006B293E" w:rsidRDefault="00B63D6C" w:rsidP="00625B9A">
      <w:pPr>
        <w:pStyle w:val="Lijstalinea"/>
        <w:numPr>
          <w:ilvl w:val="0"/>
          <w:numId w:val="26"/>
        </w:numPr>
        <w:spacing w:after="0" w:line="240" w:lineRule="auto"/>
        <w:rPr>
          <w:rFonts w:ascii="Segoe UI" w:hAnsi="Segoe UI" w:cs="Segoe UI"/>
          <w:sz w:val="20"/>
          <w:szCs w:val="20"/>
        </w:rPr>
      </w:pPr>
      <w:r>
        <w:rPr>
          <w:rFonts w:ascii="Segoe UI" w:hAnsi="Segoe UI" w:cs="Segoe UI"/>
          <w:sz w:val="20"/>
          <w:szCs w:val="20"/>
        </w:rPr>
        <w:t xml:space="preserve">Markt (leveranciers) – Pleun Lok – </w:t>
      </w:r>
      <w:hyperlink r:id="rId26" w:history="1">
        <w:r w:rsidR="00DF16A8" w:rsidRPr="008F0834">
          <w:rPr>
            <w:rStyle w:val="Hyperlink"/>
            <w:rFonts w:ascii="Segoe UI" w:hAnsi="Segoe UI" w:cs="Segoe UI"/>
            <w:sz w:val="20"/>
            <w:szCs w:val="20"/>
          </w:rPr>
          <w:t>pl.jo.lk@kpnmail.nl</w:t>
        </w:r>
      </w:hyperlink>
      <w:r w:rsidR="00DF16A8">
        <w:rPr>
          <w:rFonts w:ascii="Segoe UI" w:hAnsi="Segoe UI" w:cs="Segoe UI"/>
          <w:sz w:val="20"/>
          <w:szCs w:val="20"/>
        </w:rPr>
        <w:t xml:space="preserve"> </w:t>
      </w:r>
      <w:r w:rsidR="00FC7D54" w:rsidRPr="006B293E">
        <w:rPr>
          <w:rFonts w:ascii="Segoe UI" w:hAnsi="Segoe UI" w:cs="Segoe UI"/>
          <w:sz w:val="20"/>
          <w:szCs w:val="20"/>
        </w:rPr>
        <w:t xml:space="preserve"> </w:t>
      </w:r>
    </w:p>
    <w:p w14:paraId="0EA12C74" w14:textId="77777777" w:rsidR="00FC7D54" w:rsidRPr="006B293E" w:rsidRDefault="00FC7D54" w:rsidP="00625B9A">
      <w:pPr>
        <w:pStyle w:val="Lijstalinea"/>
        <w:numPr>
          <w:ilvl w:val="0"/>
          <w:numId w:val="26"/>
        </w:numPr>
        <w:spacing w:after="0" w:line="240" w:lineRule="auto"/>
        <w:rPr>
          <w:rFonts w:ascii="Segoe UI" w:hAnsi="Segoe UI" w:cs="Segoe UI"/>
          <w:sz w:val="20"/>
          <w:szCs w:val="20"/>
        </w:rPr>
      </w:pPr>
      <w:r w:rsidRPr="006B293E">
        <w:rPr>
          <w:rFonts w:ascii="Segoe UI" w:hAnsi="Segoe UI" w:cs="Segoe UI"/>
          <w:sz w:val="20"/>
          <w:szCs w:val="20"/>
        </w:rPr>
        <w:t xml:space="preserve">Sport – NOC*NSF – Matthijs de Bruin – </w:t>
      </w:r>
      <w:hyperlink r:id="rId27" w:history="1">
        <w:r w:rsidRPr="006B293E">
          <w:rPr>
            <w:rStyle w:val="Hyperlink"/>
            <w:rFonts w:ascii="Segoe UI" w:hAnsi="Segoe UI" w:cs="Segoe UI"/>
            <w:sz w:val="20"/>
            <w:szCs w:val="20"/>
          </w:rPr>
          <w:t>matthijs.debruin@nocnsf.nl</w:t>
        </w:r>
      </w:hyperlink>
      <w:r w:rsidRPr="006B293E">
        <w:rPr>
          <w:rFonts w:ascii="Segoe UI" w:hAnsi="Segoe UI" w:cs="Segoe UI"/>
          <w:sz w:val="20"/>
          <w:szCs w:val="20"/>
        </w:rPr>
        <w:t xml:space="preserve"> </w:t>
      </w:r>
    </w:p>
    <w:p w14:paraId="58331B95" w14:textId="77777777" w:rsidR="00FC7D54" w:rsidRPr="006B293E" w:rsidRDefault="00FC7D54" w:rsidP="00FC7D54">
      <w:pPr>
        <w:rPr>
          <w:rFonts w:cs="Segoe UI"/>
        </w:rPr>
      </w:pPr>
    </w:p>
    <w:p w14:paraId="3BB5FADF" w14:textId="77777777" w:rsidR="00CB6B0C" w:rsidRDefault="00CB6B0C">
      <w:pPr>
        <w:spacing w:after="160" w:line="259" w:lineRule="auto"/>
        <w:rPr>
          <w:rFonts w:cs="Segoe UI"/>
          <w:b/>
          <w:szCs w:val="20"/>
        </w:rPr>
      </w:pPr>
      <w:r>
        <w:rPr>
          <w:rFonts w:cs="Segoe UI"/>
          <w:b/>
          <w:szCs w:val="20"/>
        </w:rPr>
        <w:br w:type="page"/>
      </w:r>
    </w:p>
    <w:p w14:paraId="4F660B63" w14:textId="755F897E" w:rsidR="00FC7D54" w:rsidRPr="006B293E" w:rsidRDefault="00FC7D54" w:rsidP="00FC7D54">
      <w:pPr>
        <w:autoSpaceDE w:val="0"/>
        <w:autoSpaceDN w:val="0"/>
        <w:adjustRightInd w:val="0"/>
        <w:rPr>
          <w:rFonts w:cs="Segoe UI"/>
          <w:b/>
          <w:szCs w:val="20"/>
        </w:rPr>
      </w:pPr>
      <w:r w:rsidRPr="006B293E">
        <w:rPr>
          <w:rFonts w:cs="Segoe UI"/>
          <w:b/>
          <w:szCs w:val="20"/>
        </w:rPr>
        <w:lastRenderedPageBreak/>
        <w:t>Bijdrage kwaliteitszorgsysteem per type sportvloer</w:t>
      </w:r>
      <w:r w:rsidR="00B63D6C">
        <w:rPr>
          <w:rFonts w:cs="Segoe UI"/>
          <w:b/>
          <w:szCs w:val="20"/>
        </w:rPr>
        <w:t xml:space="preserve"> bij aanleg, ombouw of renovatie</w:t>
      </w:r>
    </w:p>
    <w:tbl>
      <w:tblPr>
        <w:tblW w:w="0" w:type="auto"/>
        <w:tblLook w:val="01E0" w:firstRow="1" w:lastRow="1" w:firstColumn="1" w:lastColumn="1" w:noHBand="0" w:noVBand="0"/>
      </w:tblPr>
      <w:tblGrid>
        <w:gridCol w:w="3393"/>
        <w:gridCol w:w="293"/>
        <w:gridCol w:w="2782"/>
        <w:gridCol w:w="1410"/>
      </w:tblGrid>
      <w:tr w:rsidR="00FC7D54" w:rsidRPr="006B293E" w14:paraId="74B81802" w14:textId="77777777" w:rsidTr="0067525B">
        <w:tc>
          <w:tcPr>
            <w:tcW w:w="3393" w:type="dxa"/>
          </w:tcPr>
          <w:p w14:paraId="18CFAEA8" w14:textId="77777777" w:rsidR="00FC7D54" w:rsidRPr="006B293E" w:rsidRDefault="00FC7D54" w:rsidP="0067525B">
            <w:pPr>
              <w:rPr>
                <w:rFonts w:cs="Segoe UI"/>
                <w:i/>
                <w:szCs w:val="20"/>
              </w:rPr>
            </w:pPr>
            <w:r w:rsidRPr="006B293E">
              <w:rPr>
                <w:rFonts w:cs="Segoe UI"/>
                <w:i/>
                <w:szCs w:val="20"/>
              </w:rPr>
              <w:t>Sportvloer</w:t>
            </w:r>
          </w:p>
        </w:tc>
        <w:tc>
          <w:tcPr>
            <w:tcW w:w="293" w:type="dxa"/>
          </w:tcPr>
          <w:p w14:paraId="726C26C4" w14:textId="77777777" w:rsidR="00FC7D54" w:rsidRPr="006B293E" w:rsidRDefault="00FC7D54" w:rsidP="0067525B">
            <w:pPr>
              <w:rPr>
                <w:rFonts w:cs="Segoe UI"/>
                <w:i/>
                <w:szCs w:val="20"/>
              </w:rPr>
            </w:pPr>
          </w:p>
        </w:tc>
        <w:tc>
          <w:tcPr>
            <w:tcW w:w="2782" w:type="dxa"/>
          </w:tcPr>
          <w:p w14:paraId="3A180ED6" w14:textId="77777777" w:rsidR="00FC7D54" w:rsidRPr="006B293E" w:rsidRDefault="00FC7D54" w:rsidP="0067525B">
            <w:pPr>
              <w:rPr>
                <w:rFonts w:cs="Segoe UI"/>
                <w:i/>
                <w:szCs w:val="20"/>
              </w:rPr>
            </w:pPr>
            <w:r w:rsidRPr="006B293E">
              <w:rPr>
                <w:rFonts w:cs="Segoe UI"/>
                <w:i/>
                <w:szCs w:val="20"/>
              </w:rPr>
              <w:t>Bijdrage</w:t>
            </w:r>
          </w:p>
        </w:tc>
        <w:tc>
          <w:tcPr>
            <w:tcW w:w="1410" w:type="dxa"/>
          </w:tcPr>
          <w:p w14:paraId="47FDF54B" w14:textId="77777777" w:rsidR="00FC7D54" w:rsidRPr="006B293E" w:rsidRDefault="00FC7D54" w:rsidP="0067525B">
            <w:pPr>
              <w:rPr>
                <w:rFonts w:cs="Segoe UI"/>
                <w:i/>
                <w:szCs w:val="20"/>
              </w:rPr>
            </w:pPr>
          </w:p>
        </w:tc>
      </w:tr>
      <w:tr w:rsidR="00FC7D54" w:rsidRPr="006B293E" w14:paraId="5A2374D8" w14:textId="77777777" w:rsidTr="0067525B">
        <w:tc>
          <w:tcPr>
            <w:tcW w:w="3393" w:type="dxa"/>
          </w:tcPr>
          <w:p w14:paraId="557DF5CB" w14:textId="77777777" w:rsidR="00FC7D54" w:rsidRPr="006B293E" w:rsidRDefault="00FC7D54" w:rsidP="0067525B">
            <w:pPr>
              <w:rPr>
                <w:rFonts w:cs="Segoe UI"/>
                <w:szCs w:val="20"/>
              </w:rPr>
            </w:pPr>
            <w:r w:rsidRPr="006B293E">
              <w:rPr>
                <w:rFonts w:cs="Segoe UI"/>
                <w:szCs w:val="20"/>
              </w:rPr>
              <w:t xml:space="preserve"> </w:t>
            </w:r>
          </w:p>
          <w:p w14:paraId="5C4B4A55" w14:textId="77777777" w:rsidR="00FC7D54" w:rsidRPr="006B293E" w:rsidRDefault="00FC7D54" w:rsidP="0067525B">
            <w:pPr>
              <w:rPr>
                <w:rFonts w:cs="Segoe UI"/>
                <w:szCs w:val="20"/>
              </w:rPr>
            </w:pPr>
            <w:r w:rsidRPr="006B293E">
              <w:rPr>
                <w:rFonts w:cs="Segoe UI"/>
                <w:szCs w:val="20"/>
              </w:rPr>
              <w:t xml:space="preserve">Atletiekbaan </w:t>
            </w:r>
          </w:p>
          <w:p w14:paraId="4F6F73B2" w14:textId="77777777" w:rsidR="00FC7D54" w:rsidRPr="006B293E" w:rsidRDefault="00FC7D54" w:rsidP="00625B9A">
            <w:pPr>
              <w:numPr>
                <w:ilvl w:val="0"/>
                <w:numId w:val="10"/>
              </w:numPr>
              <w:rPr>
                <w:rFonts w:cs="Segoe UI"/>
                <w:szCs w:val="20"/>
              </w:rPr>
            </w:pPr>
            <w:r w:rsidRPr="006B293E">
              <w:rPr>
                <w:rFonts w:cs="Segoe UI"/>
                <w:szCs w:val="20"/>
              </w:rPr>
              <w:t>rondbaan en techn. nummers</w:t>
            </w:r>
          </w:p>
          <w:p w14:paraId="01B6652F" w14:textId="77777777" w:rsidR="00FC7D54" w:rsidRPr="006B293E" w:rsidRDefault="00FC7D54" w:rsidP="00625B9A">
            <w:pPr>
              <w:numPr>
                <w:ilvl w:val="0"/>
                <w:numId w:val="10"/>
              </w:numPr>
              <w:rPr>
                <w:rFonts w:cs="Segoe UI"/>
                <w:szCs w:val="20"/>
              </w:rPr>
            </w:pPr>
            <w:r w:rsidRPr="006B293E">
              <w:rPr>
                <w:rFonts w:cs="Segoe UI"/>
                <w:szCs w:val="20"/>
              </w:rPr>
              <w:t>rondbaan</w:t>
            </w:r>
          </w:p>
          <w:p w14:paraId="4D5476AB" w14:textId="77777777" w:rsidR="00FC7D54" w:rsidRPr="006B293E" w:rsidRDefault="00FC7D54" w:rsidP="00625B9A">
            <w:pPr>
              <w:numPr>
                <w:ilvl w:val="0"/>
                <w:numId w:val="10"/>
              </w:numPr>
              <w:rPr>
                <w:rFonts w:cs="Segoe UI"/>
                <w:szCs w:val="20"/>
              </w:rPr>
            </w:pPr>
            <w:r w:rsidRPr="006B293E">
              <w:rPr>
                <w:rFonts w:cs="Segoe UI"/>
                <w:szCs w:val="20"/>
              </w:rPr>
              <w:t>hoogspringen</w:t>
            </w:r>
          </w:p>
          <w:p w14:paraId="3C59599D" w14:textId="77777777" w:rsidR="00FC7D54" w:rsidRPr="006B293E" w:rsidRDefault="00FC7D54" w:rsidP="00625B9A">
            <w:pPr>
              <w:numPr>
                <w:ilvl w:val="0"/>
                <w:numId w:val="10"/>
              </w:numPr>
              <w:rPr>
                <w:rFonts w:cs="Segoe UI"/>
                <w:szCs w:val="20"/>
              </w:rPr>
            </w:pPr>
            <w:r w:rsidRPr="006B293E">
              <w:rPr>
                <w:rFonts w:cs="Segoe UI"/>
                <w:szCs w:val="20"/>
              </w:rPr>
              <w:t>overige techn. nummers</w:t>
            </w:r>
          </w:p>
          <w:p w14:paraId="4ACF9E32" w14:textId="77777777" w:rsidR="00FC7D54" w:rsidRPr="006B293E" w:rsidRDefault="00FC7D54" w:rsidP="0067525B">
            <w:pPr>
              <w:rPr>
                <w:rFonts w:cs="Segoe UI"/>
                <w:szCs w:val="20"/>
              </w:rPr>
            </w:pPr>
            <w:r w:rsidRPr="006B293E">
              <w:rPr>
                <w:rFonts w:cs="Segoe UI"/>
                <w:szCs w:val="20"/>
              </w:rPr>
              <w:t>Voetbalvelden</w:t>
            </w:r>
          </w:p>
          <w:p w14:paraId="19F4CCEB" w14:textId="77777777" w:rsidR="00FC7D54" w:rsidRPr="006B293E" w:rsidRDefault="00FC7D54" w:rsidP="00625B9A">
            <w:pPr>
              <w:numPr>
                <w:ilvl w:val="0"/>
                <w:numId w:val="10"/>
              </w:numPr>
              <w:rPr>
                <w:rFonts w:cs="Segoe UI"/>
                <w:szCs w:val="20"/>
              </w:rPr>
            </w:pPr>
            <w:r w:rsidRPr="006B293E">
              <w:rPr>
                <w:rFonts w:cs="Segoe UI"/>
                <w:szCs w:val="20"/>
              </w:rPr>
              <w:t>11 tegen 11-velden</w:t>
            </w:r>
          </w:p>
          <w:p w14:paraId="5F66044C" w14:textId="77777777" w:rsidR="00FC7D54" w:rsidRPr="006B293E" w:rsidRDefault="00FC7D54" w:rsidP="00625B9A">
            <w:pPr>
              <w:numPr>
                <w:ilvl w:val="0"/>
                <w:numId w:val="10"/>
              </w:numPr>
              <w:rPr>
                <w:rFonts w:cs="Segoe UI"/>
                <w:szCs w:val="20"/>
              </w:rPr>
            </w:pPr>
            <w:r w:rsidRPr="006B293E">
              <w:rPr>
                <w:rFonts w:cs="Segoe UI"/>
                <w:szCs w:val="20"/>
              </w:rPr>
              <w:t>7 tegen 7-velden</w:t>
            </w:r>
          </w:p>
          <w:p w14:paraId="67BFC8E6" w14:textId="77777777" w:rsidR="00FC7D54" w:rsidRPr="006B293E" w:rsidRDefault="00FC7D54" w:rsidP="0067525B">
            <w:pPr>
              <w:rPr>
                <w:rFonts w:cs="Segoe UI"/>
                <w:szCs w:val="20"/>
              </w:rPr>
            </w:pPr>
            <w:r w:rsidRPr="006B293E">
              <w:rPr>
                <w:rFonts w:cs="Segoe UI"/>
                <w:szCs w:val="20"/>
              </w:rPr>
              <w:t xml:space="preserve">Rugby-/American Footballvelden </w:t>
            </w:r>
          </w:p>
          <w:p w14:paraId="438B11F8" w14:textId="77777777" w:rsidR="00FC7D54" w:rsidRPr="006B293E" w:rsidRDefault="00FC7D54" w:rsidP="0067525B">
            <w:pPr>
              <w:rPr>
                <w:rFonts w:cs="Segoe UI"/>
                <w:szCs w:val="20"/>
              </w:rPr>
            </w:pPr>
            <w:r w:rsidRPr="006B293E">
              <w:rPr>
                <w:rFonts w:cs="Segoe UI"/>
                <w:szCs w:val="20"/>
              </w:rPr>
              <w:t>Honk- en softbalvelden</w:t>
            </w:r>
          </w:p>
          <w:p w14:paraId="493D3EF2" w14:textId="77777777" w:rsidR="00FC7D54" w:rsidRPr="006B293E" w:rsidRDefault="00FC7D54" w:rsidP="0067525B">
            <w:pPr>
              <w:rPr>
                <w:rFonts w:cs="Segoe UI"/>
                <w:szCs w:val="20"/>
              </w:rPr>
            </w:pPr>
            <w:r w:rsidRPr="006B293E">
              <w:rPr>
                <w:rFonts w:cs="Segoe UI"/>
                <w:szCs w:val="20"/>
              </w:rPr>
              <w:t>Hockeyvelden</w:t>
            </w:r>
          </w:p>
          <w:p w14:paraId="4DA49A50" w14:textId="77777777" w:rsidR="00FC7D54" w:rsidRPr="006B293E" w:rsidRDefault="00FC7D54" w:rsidP="0067525B">
            <w:pPr>
              <w:rPr>
                <w:rFonts w:cs="Segoe UI"/>
                <w:szCs w:val="20"/>
              </w:rPr>
            </w:pPr>
            <w:r w:rsidRPr="006B293E">
              <w:rPr>
                <w:rFonts w:cs="Segoe UI"/>
                <w:szCs w:val="20"/>
              </w:rPr>
              <w:t>Skeelerbanen</w:t>
            </w:r>
          </w:p>
          <w:p w14:paraId="3EC0C515" w14:textId="77777777" w:rsidR="00FC7D54" w:rsidRPr="006B293E" w:rsidRDefault="00FC7D54" w:rsidP="0067525B">
            <w:pPr>
              <w:rPr>
                <w:rFonts w:cs="Segoe UI"/>
                <w:szCs w:val="20"/>
              </w:rPr>
            </w:pPr>
            <w:r w:rsidRPr="006B293E">
              <w:rPr>
                <w:rFonts w:cs="Segoe UI"/>
                <w:szCs w:val="20"/>
              </w:rPr>
              <w:t>Korfbalvelden</w:t>
            </w:r>
          </w:p>
          <w:p w14:paraId="04557E30" w14:textId="77777777" w:rsidR="00FC7D54" w:rsidRPr="006B293E" w:rsidRDefault="00FC7D54" w:rsidP="0067525B">
            <w:pPr>
              <w:rPr>
                <w:rFonts w:cs="Segoe UI"/>
                <w:szCs w:val="20"/>
              </w:rPr>
            </w:pPr>
            <w:r w:rsidRPr="006B293E">
              <w:rPr>
                <w:rFonts w:cs="Segoe UI"/>
                <w:szCs w:val="20"/>
              </w:rPr>
              <w:t>Tennisbaan</w:t>
            </w:r>
          </w:p>
          <w:p w14:paraId="5ED6BCD2" w14:textId="77777777" w:rsidR="00FC7D54" w:rsidRPr="006B293E" w:rsidRDefault="00FC7D54" w:rsidP="0067525B">
            <w:pPr>
              <w:rPr>
                <w:rFonts w:cs="Segoe UI"/>
                <w:szCs w:val="20"/>
              </w:rPr>
            </w:pPr>
            <w:r w:rsidRPr="006B293E">
              <w:rPr>
                <w:rFonts w:cs="Segoe UI"/>
                <w:szCs w:val="20"/>
              </w:rPr>
              <w:t>Handbalvelden</w:t>
            </w:r>
          </w:p>
          <w:p w14:paraId="6F16A5C5" w14:textId="77777777" w:rsidR="00FC7D54" w:rsidRPr="006B293E" w:rsidRDefault="00FC7D54" w:rsidP="0067525B">
            <w:pPr>
              <w:rPr>
                <w:rFonts w:cs="Segoe UI"/>
                <w:szCs w:val="20"/>
              </w:rPr>
            </w:pPr>
            <w:r w:rsidRPr="006B293E">
              <w:rPr>
                <w:rFonts w:cs="Segoe UI"/>
                <w:szCs w:val="20"/>
              </w:rPr>
              <w:t>Binnensportvloeren</w:t>
            </w:r>
          </w:p>
          <w:p w14:paraId="52E25C78" w14:textId="77777777" w:rsidR="00CB6B0C" w:rsidRDefault="00FC7D54" w:rsidP="0067525B">
            <w:pPr>
              <w:rPr>
                <w:rFonts w:cs="Segoe UI"/>
                <w:szCs w:val="20"/>
              </w:rPr>
            </w:pPr>
            <w:r w:rsidRPr="006B293E">
              <w:rPr>
                <w:rFonts w:cs="Segoe UI"/>
                <w:szCs w:val="20"/>
              </w:rPr>
              <w:t>Gymzalen</w:t>
            </w:r>
          </w:p>
          <w:p w14:paraId="510242A2" w14:textId="7354BC44" w:rsidR="00FC7D54" w:rsidRDefault="00CB6B0C" w:rsidP="0067525B">
            <w:pPr>
              <w:rPr>
                <w:rFonts w:cs="Segoe UI"/>
                <w:szCs w:val="20"/>
              </w:rPr>
            </w:pPr>
            <w:r w:rsidRPr="001E306C">
              <w:rPr>
                <w:rFonts w:cs="Segoe UI"/>
                <w:szCs w:val="20"/>
                <w:lang w:val="fr-FR"/>
              </w:rPr>
              <w:t>Padel</w:t>
            </w:r>
          </w:p>
          <w:p w14:paraId="62ECD939" w14:textId="77777777" w:rsidR="00FC7D54" w:rsidRPr="00C001DA" w:rsidRDefault="00FC7D54" w:rsidP="00C001DA">
            <w:pPr>
              <w:rPr>
                <w:rFonts w:cs="Segoe UI"/>
                <w:szCs w:val="20"/>
                <w:lang w:val="fr-FR"/>
              </w:rPr>
            </w:pPr>
          </w:p>
        </w:tc>
        <w:tc>
          <w:tcPr>
            <w:tcW w:w="293" w:type="dxa"/>
          </w:tcPr>
          <w:p w14:paraId="33563B45" w14:textId="77777777" w:rsidR="00FC7D54" w:rsidRPr="00C001DA" w:rsidRDefault="00FC7D54" w:rsidP="0067525B">
            <w:pPr>
              <w:rPr>
                <w:rFonts w:cs="Segoe UI"/>
                <w:szCs w:val="20"/>
                <w:lang w:val="fr-FR"/>
              </w:rPr>
            </w:pPr>
          </w:p>
          <w:p w14:paraId="0E2C9E8F" w14:textId="77777777" w:rsidR="00FC7D54" w:rsidRPr="00C001DA" w:rsidRDefault="00FC7D54" w:rsidP="0067525B">
            <w:pPr>
              <w:rPr>
                <w:rFonts w:cs="Segoe UI"/>
                <w:szCs w:val="20"/>
                <w:lang w:val="fr-FR"/>
              </w:rPr>
            </w:pPr>
          </w:p>
        </w:tc>
        <w:tc>
          <w:tcPr>
            <w:tcW w:w="2782" w:type="dxa"/>
          </w:tcPr>
          <w:p w14:paraId="60CB9B47" w14:textId="77777777" w:rsidR="00FC7D54" w:rsidRPr="00C001DA" w:rsidRDefault="00FC7D54" w:rsidP="0067525B">
            <w:pPr>
              <w:rPr>
                <w:rFonts w:cs="Segoe UI"/>
                <w:szCs w:val="20"/>
                <w:lang w:val="fr-FR"/>
              </w:rPr>
            </w:pPr>
          </w:p>
          <w:p w14:paraId="7E10EFFF" w14:textId="77777777" w:rsidR="00FC7D54" w:rsidRPr="00C001DA" w:rsidRDefault="00FC7D54" w:rsidP="0067525B">
            <w:pPr>
              <w:rPr>
                <w:rFonts w:cs="Segoe UI"/>
                <w:szCs w:val="20"/>
                <w:lang w:val="fr-FR"/>
              </w:rPr>
            </w:pPr>
          </w:p>
          <w:p w14:paraId="6AD3F77B" w14:textId="77777777" w:rsidR="00FC7D54" w:rsidRPr="006B293E" w:rsidRDefault="00FC7D54" w:rsidP="0067525B">
            <w:pPr>
              <w:rPr>
                <w:rFonts w:cs="Segoe UI"/>
                <w:szCs w:val="20"/>
              </w:rPr>
            </w:pPr>
            <w:r w:rsidRPr="006B293E">
              <w:rPr>
                <w:rFonts w:cs="Segoe UI"/>
                <w:szCs w:val="20"/>
              </w:rPr>
              <w:t>€ 600,--</w:t>
            </w:r>
          </w:p>
          <w:p w14:paraId="60CA0E9C" w14:textId="77777777" w:rsidR="00FC7D54" w:rsidRPr="006B293E" w:rsidRDefault="00FC7D54" w:rsidP="0067525B">
            <w:pPr>
              <w:rPr>
                <w:rFonts w:cs="Segoe UI"/>
                <w:szCs w:val="20"/>
              </w:rPr>
            </w:pPr>
            <w:r w:rsidRPr="006B293E">
              <w:rPr>
                <w:rFonts w:cs="Segoe UI"/>
                <w:szCs w:val="20"/>
              </w:rPr>
              <w:t>€ 300,--</w:t>
            </w:r>
          </w:p>
          <w:p w14:paraId="429F6A49" w14:textId="77777777" w:rsidR="00FC7D54" w:rsidRPr="006B293E" w:rsidRDefault="00FC7D54" w:rsidP="0067525B">
            <w:pPr>
              <w:rPr>
                <w:rFonts w:cs="Segoe UI"/>
                <w:szCs w:val="20"/>
              </w:rPr>
            </w:pPr>
            <w:r w:rsidRPr="006B293E">
              <w:rPr>
                <w:rFonts w:cs="Segoe UI"/>
                <w:szCs w:val="20"/>
              </w:rPr>
              <w:t>€ 100,--</w:t>
            </w:r>
          </w:p>
          <w:p w14:paraId="78BD56C5" w14:textId="77777777" w:rsidR="00FC7D54" w:rsidRPr="006B293E" w:rsidRDefault="00FC7D54" w:rsidP="0067525B">
            <w:pPr>
              <w:rPr>
                <w:rFonts w:cs="Segoe UI"/>
                <w:szCs w:val="20"/>
              </w:rPr>
            </w:pPr>
            <w:r w:rsidRPr="006B293E">
              <w:rPr>
                <w:rFonts w:cs="Segoe UI"/>
                <w:szCs w:val="20"/>
              </w:rPr>
              <w:t>€   50,--</w:t>
            </w:r>
          </w:p>
          <w:p w14:paraId="12B6C51F" w14:textId="77777777" w:rsidR="00FC7D54" w:rsidRPr="006B293E" w:rsidRDefault="00FC7D54" w:rsidP="0067525B">
            <w:pPr>
              <w:rPr>
                <w:rFonts w:cs="Segoe UI"/>
                <w:szCs w:val="20"/>
              </w:rPr>
            </w:pPr>
          </w:p>
          <w:p w14:paraId="08B4EBFD" w14:textId="77777777" w:rsidR="00FC7D54" w:rsidRPr="006B293E" w:rsidRDefault="00FC7D54" w:rsidP="0067525B">
            <w:pPr>
              <w:rPr>
                <w:rFonts w:cs="Segoe UI"/>
                <w:szCs w:val="20"/>
              </w:rPr>
            </w:pPr>
            <w:r w:rsidRPr="006B293E">
              <w:rPr>
                <w:rFonts w:cs="Segoe UI"/>
                <w:szCs w:val="20"/>
              </w:rPr>
              <w:t>€ 350,--</w:t>
            </w:r>
          </w:p>
          <w:p w14:paraId="1FCE0574" w14:textId="77777777" w:rsidR="00FC7D54" w:rsidRPr="006B293E" w:rsidRDefault="00FC7D54" w:rsidP="0067525B">
            <w:pPr>
              <w:rPr>
                <w:rFonts w:cs="Segoe UI"/>
                <w:szCs w:val="20"/>
              </w:rPr>
            </w:pPr>
            <w:r w:rsidRPr="006B293E">
              <w:rPr>
                <w:rFonts w:cs="Segoe UI"/>
                <w:szCs w:val="20"/>
              </w:rPr>
              <w:t>€ 175,--</w:t>
            </w:r>
          </w:p>
          <w:p w14:paraId="3DB403FD" w14:textId="77777777" w:rsidR="00FC7D54" w:rsidRPr="006B293E" w:rsidRDefault="00FC7D54" w:rsidP="0067525B">
            <w:pPr>
              <w:rPr>
                <w:rFonts w:cs="Segoe UI"/>
                <w:szCs w:val="20"/>
              </w:rPr>
            </w:pPr>
            <w:r w:rsidRPr="006B293E">
              <w:rPr>
                <w:rFonts w:cs="Segoe UI"/>
                <w:szCs w:val="20"/>
              </w:rPr>
              <w:t>€ 350,--</w:t>
            </w:r>
          </w:p>
          <w:p w14:paraId="3E09DA60" w14:textId="77777777" w:rsidR="00FC7D54" w:rsidRPr="006B293E" w:rsidRDefault="00FC7D54" w:rsidP="0067525B">
            <w:pPr>
              <w:rPr>
                <w:rFonts w:cs="Segoe UI"/>
                <w:szCs w:val="20"/>
              </w:rPr>
            </w:pPr>
            <w:r w:rsidRPr="006B293E">
              <w:rPr>
                <w:rFonts w:cs="Segoe UI"/>
                <w:szCs w:val="20"/>
              </w:rPr>
              <w:t>€ 350,--</w:t>
            </w:r>
          </w:p>
          <w:p w14:paraId="1B0B6A12" w14:textId="77777777" w:rsidR="00FC7D54" w:rsidRPr="006B293E" w:rsidRDefault="00FC7D54" w:rsidP="0067525B">
            <w:pPr>
              <w:rPr>
                <w:rFonts w:cs="Segoe UI"/>
                <w:szCs w:val="20"/>
              </w:rPr>
            </w:pPr>
            <w:r w:rsidRPr="006B293E">
              <w:rPr>
                <w:rFonts w:cs="Segoe UI"/>
                <w:szCs w:val="20"/>
              </w:rPr>
              <w:t>€ 300,--</w:t>
            </w:r>
          </w:p>
          <w:p w14:paraId="1FF0FC2C" w14:textId="77777777" w:rsidR="00FC7D54" w:rsidRPr="006B293E" w:rsidRDefault="00FC7D54" w:rsidP="0067525B">
            <w:pPr>
              <w:rPr>
                <w:rFonts w:cs="Segoe UI"/>
                <w:szCs w:val="20"/>
              </w:rPr>
            </w:pPr>
            <w:r w:rsidRPr="006B293E">
              <w:rPr>
                <w:rFonts w:cs="Segoe UI"/>
                <w:szCs w:val="20"/>
              </w:rPr>
              <w:t>€ 300,--</w:t>
            </w:r>
          </w:p>
          <w:p w14:paraId="7B06F055" w14:textId="77777777" w:rsidR="00FC7D54" w:rsidRPr="006B293E" w:rsidRDefault="00FC7D54" w:rsidP="0067525B">
            <w:pPr>
              <w:rPr>
                <w:rFonts w:cs="Segoe UI"/>
                <w:szCs w:val="20"/>
              </w:rPr>
            </w:pPr>
            <w:r w:rsidRPr="006B293E">
              <w:rPr>
                <w:rFonts w:cs="Segoe UI"/>
                <w:szCs w:val="20"/>
              </w:rPr>
              <w:t>€ 200,--</w:t>
            </w:r>
          </w:p>
          <w:p w14:paraId="543EF09A" w14:textId="77777777" w:rsidR="00FC7D54" w:rsidRPr="006B293E" w:rsidRDefault="00FC7D54" w:rsidP="0067525B">
            <w:pPr>
              <w:rPr>
                <w:rFonts w:cs="Segoe UI"/>
                <w:szCs w:val="20"/>
              </w:rPr>
            </w:pPr>
            <w:r w:rsidRPr="006B293E">
              <w:rPr>
                <w:rFonts w:cs="Segoe UI"/>
                <w:szCs w:val="20"/>
              </w:rPr>
              <w:t>€   50,--</w:t>
            </w:r>
          </w:p>
          <w:p w14:paraId="0DA12A60" w14:textId="77777777" w:rsidR="00FC7D54" w:rsidRPr="006B293E" w:rsidRDefault="00FC7D54" w:rsidP="0067525B">
            <w:pPr>
              <w:rPr>
                <w:rFonts w:cs="Segoe UI"/>
                <w:szCs w:val="20"/>
              </w:rPr>
            </w:pPr>
            <w:r w:rsidRPr="006B293E">
              <w:rPr>
                <w:rFonts w:cs="Segoe UI"/>
                <w:szCs w:val="20"/>
              </w:rPr>
              <w:t>€   90,--</w:t>
            </w:r>
          </w:p>
          <w:p w14:paraId="7AE363F6" w14:textId="77777777" w:rsidR="00FC7D54" w:rsidRPr="006B293E" w:rsidRDefault="00FC7D54" w:rsidP="0067525B">
            <w:pPr>
              <w:rPr>
                <w:rFonts w:cs="Segoe UI"/>
                <w:szCs w:val="20"/>
              </w:rPr>
            </w:pPr>
            <w:r w:rsidRPr="006B293E">
              <w:rPr>
                <w:rFonts w:cs="Segoe UI"/>
                <w:szCs w:val="20"/>
              </w:rPr>
              <w:t>€ 150,--</w:t>
            </w:r>
          </w:p>
          <w:p w14:paraId="007ED253" w14:textId="77777777" w:rsidR="00FC7D54" w:rsidRDefault="00FC7D54" w:rsidP="0067525B">
            <w:pPr>
              <w:rPr>
                <w:rFonts w:cs="Segoe UI"/>
                <w:szCs w:val="20"/>
              </w:rPr>
            </w:pPr>
            <w:r w:rsidRPr="006B293E">
              <w:rPr>
                <w:rFonts w:cs="Segoe UI"/>
                <w:szCs w:val="20"/>
              </w:rPr>
              <w:t>€ 100,--</w:t>
            </w:r>
          </w:p>
          <w:p w14:paraId="1C577AAB" w14:textId="77777777" w:rsidR="00CB6B0C" w:rsidRDefault="00CB6B0C" w:rsidP="0067525B">
            <w:pPr>
              <w:rPr>
                <w:rFonts w:cs="Segoe UI"/>
                <w:szCs w:val="20"/>
              </w:rPr>
            </w:pPr>
            <w:r>
              <w:rPr>
                <w:rFonts w:cs="Segoe UI"/>
                <w:szCs w:val="20"/>
              </w:rPr>
              <w:t>€   50,--</w:t>
            </w:r>
          </w:p>
          <w:p w14:paraId="58D2E736" w14:textId="2A0740FC" w:rsidR="00CB6B0C" w:rsidRPr="006B293E" w:rsidRDefault="00CB6B0C" w:rsidP="0067525B">
            <w:pPr>
              <w:rPr>
                <w:rFonts w:cs="Segoe UI"/>
                <w:szCs w:val="20"/>
              </w:rPr>
            </w:pPr>
          </w:p>
        </w:tc>
        <w:tc>
          <w:tcPr>
            <w:tcW w:w="1410" w:type="dxa"/>
          </w:tcPr>
          <w:p w14:paraId="2DFCE67F" w14:textId="77777777" w:rsidR="00FC7D54" w:rsidRPr="006B293E" w:rsidRDefault="00FC7D54" w:rsidP="0067525B">
            <w:pPr>
              <w:rPr>
                <w:rFonts w:cs="Segoe UI"/>
                <w:szCs w:val="20"/>
              </w:rPr>
            </w:pPr>
          </w:p>
        </w:tc>
      </w:tr>
    </w:tbl>
    <w:p w14:paraId="1D467317" w14:textId="77777777" w:rsidR="00FC7D54" w:rsidRPr="006B293E" w:rsidRDefault="00FC7D54" w:rsidP="00FC7D54">
      <w:pPr>
        <w:rPr>
          <w:rFonts w:cs="Segoe UI"/>
          <w:szCs w:val="20"/>
        </w:rPr>
      </w:pPr>
      <w:r w:rsidRPr="006B293E">
        <w:rPr>
          <w:rFonts w:cs="Segoe UI"/>
          <w:szCs w:val="20"/>
        </w:rPr>
        <w:t>Genoemde bedragen zijn exclusief BTW.</w:t>
      </w:r>
    </w:p>
    <w:p w14:paraId="32B9ED0F" w14:textId="77777777" w:rsidR="006F36FD" w:rsidRPr="006B293E" w:rsidRDefault="006F36FD">
      <w:pPr>
        <w:spacing w:after="160" w:line="259" w:lineRule="auto"/>
        <w:rPr>
          <w:rFonts w:cs="Segoe UI"/>
        </w:rPr>
      </w:pPr>
      <w:r w:rsidRPr="006B293E">
        <w:rPr>
          <w:rFonts w:cs="Segoe UI"/>
        </w:rPr>
        <w:br w:type="page"/>
      </w:r>
    </w:p>
    <w:p w14:paraId="21C818AA" w14:textId="77777777" w:rsidR="006F36FD" w:rsidRPr="006B293E" w:rsidRDefault="006F36FD" w:rsidP="00A670AC">
      <w:pPr>
        <w:pStyle w:val="Kop1"/>
        <w:numPr>
          <w:ilvl w:val="0"/>
          <w:numId w:val="47"/>
        </w:numPr>
        <w:rPr>
          <w:rFonts w:cs="Segoe UI"/>
        </w:rPr>
      </w:pPr>
      <w:bookmarkStart w:id="91" w:name="_Toc486399579"/>
      <w:r w:rsidRPr="006B293E">
        <w:rPr>
          <w:rFonts w:cs="Segoe UI"/>
        </w:rPr>
        <w:lastRenderedPageBreak/>
        <w:t>Communicatie</w:t>
      </w:r>
      <w:bookmarkEnd w:id="91"/>
    </w:p>
    <w:p w14:paraId="1466FEC9" w14:textId="77777777" w:rsidR="006F36FD" w:rsidRPr="006B293E" w:rsidRDefault="006F36FD" w:rsidP="006F36FD">
      <w:pPr>
        <w:rPr>
          <w:rFonts w:cs="Segoe UI"/>
        </w:rPr>
      </w:pPr>
    </w:p>
    <w:p w14:paraId="4E49345E" w14:textId="49A46687" w:rsidR="006F36FD" w:rsidRPr="006B293E" w:rsidRDefault="006F36FD" w:rsidP="006F36FD">
      <w:pPr>
        <w:autoSpaceDE w:val="0"/>
        <w:autoSpaceDN w:val="0"/>
        <w:adjustRightInd w:val="0"/>
        <w:rPr>
          <w:rFonts w:cs="Segoe UI"/>
          <w:szCs w:val="20"/>
        </w:rPr>
      </w:pPr>
      <w:r w:rsidRPr="006B293E">
        <w:rPr>
          <w:rFonts w:cs="Segoe UI"/>
          <w:szCs w:val="20"/>
        </w:rPr>
        <w:t xml:space="preserve">Het is van essentieel belang dat alle betrokkenen bij het Kwaliteitszorgsysteem sportvloeren en sportaccommodaties op de hoogte (kunnen) zijn en blijven over het systeem en gerelateerde zaken. De </w:t>
      </w:r>
      <w:hyperlink r:id="rId28" w:history="1">
        <w:r w:rsidRPr="006B293E">
          <w:rPr>
            <w:rStyle w:val="Hyperlink"/>
            <w:rFonts w:cs="Segoe UI"/>
            <w:szCs w:val="20"/>
          </w:rPr>
          <w:t>NOC*NSF Sportvloerenlijst</w:t>
        </w:r>
      </w:hyperlink>
      <w:r w:rsidRPr="006B293E">
        <w:rPr>
          <w:rFonts w:cs="Segoe UI"/>
          <w:color w:val="FF0000"/>
          <w:szCs w:val="20"/>
        </w:rPr>
        <w:t xml:space="preserve"> </w:t>
      </w:r>
      <w:r w:rsidRPr="006B293E">
        <w:rPr>
          <w:rFonts w:cs="Segoe UI"/>
          <w:szCs w:val="20"/>
        </w:rPr>
        <w:t xml:space="preserve">is het platform waarop alle relevante </w:t>
      </w:r>
      <w:r w:rsidR="00160AF2">
        <w:rPr>
          <w:rFonts w:cs="Segoe UI"/>
          <w:szCs w:val="20"/>
        </w:rPr>
        <w:t>(bron)</w:t>
      </w:r>
      <w:r w:rsidRPr="006B293E">
        <w:rPr>
          <w:rFonts w:cs="Segoe UI"/>
          <w:szCs w:val="20"/>
        </w:rPr>
        <w:t>informatie te vinden is. Daarnaast spelen met betrekking tot de informatievoorziening meerdere partijen een rol, te weten NOC*NSF, sportbonden (sportclubs</w:t>
      </w:r>
      <w:r w:rsidR="000622C1">
        <w:rPr>
          <w:rFonts w:cs="Segoe UI"/>
          <w:szCs w:val="20"/>
        </w:rPr>
        <w:t xml:space="preserve"> en -organisatie</w:t>
      </w:r>
      <w:r w:rsidRPr="006B293E">
        <w:rPr>
          <w:rFonts w:cs="Segoe UI"/>
          <w:szCs w:val="20"/>
        </w:rPr>
        <w:t xml:space="preserve">), VSG (gemeenten), BSNC (leveranciers/aannemers) en </w:t>
      </w:r>
      <w:r w:rsidR="000622C1">
        <w:rPr>
          <w:rFonts w:cs="Segoe UI"/>
          <w:szCs w:val="20"/>
        </w:rPr>
        <w:t xml:space="preserve">door NOC*NSF erkende </w:t>
      </w:r>
      <w:r w:rsidRPr="006B293E">
        <w:rPr>
          <w:rFonts w:cs="Segoe UI"/>
          <w:szCs w:val="20"/>
        </w:rPr>
        <w:t>test- en keuringsinstitute</w:t>
      </w:r>
      <w:r w:rsidR="000622C1">
        <w:rPr>
          <w:rFonts w:cs="Segoe UI"/>
          <w:szCs w:val="20"/>
        </w:rPr>
        <w:t>n</w:t>
      </w:r>
      <w:r w:rsidRPr="006B293E">
        <w:rPr>
          <w:rFonts w:cs="Segoe UI"/>
          <w:szCs w:val="20"/>
        </w:rPr>
        <w:t>. Deze organisatie</w:t>
      </w:r>
      <w:r w:rsidR="00160AF2">
        <w:rPr>
          <w:rFonts w:cs="Segoe UI"/>
          <w:szCs w:val="20"/>
        </w:rPr>
        <w:t>s</w:t>
      </w:r>
      <w:r w:rsidRPr="006B293E">
        <w:rPr>
          <w:rFonts w:cs="Segoe UI"/>
          <w:szCs w:val="20"/>
        </w:rPr>
        <w:t xml:space="preserve"> bieden in algemene zin de belangrijkste informatie aan via hun eigen communicatiemiddelen en –kanalen. Voor specifieke vragen kunt u vanzelfsprekend persoonlijk contact opnemen met deze partijen én via accommodatiezaken@nocnsf.nl.</w:t>
      </w:r>
    </w:p>
    <w:p w14:paraId="696AE1B2" w14:textId="77777777" w:rsidR="006F36FD" w:rsidRPr="006B293E" w:rsidRDefault="006F36FD" w:rsidP="006F36FD">
      <w:pPr>
        <w:autoSpaceDE w:val="0"/>
        <w:autoSpaceDN w:val="0"/>
        <w:adjustRightInd w:val="0"/>
        <w:rPr>
          <w:rFonts w:cs="Segoe UI"/>
          <w:szCs w:val="20"/>
        </w:rPr>
      </w:pPr>
    </w:p>
    <w:p w14:paraId="44616AEA" w14:textId="6672749C" w:rsidR="006F36FD" w:rsidRPr="006B293E" w:rsidRDefault="006F36FD" w:rsidP="006F36FD">
      <w:pPr>
        <w:autoSpaceDE w:val="0"/>
        <w:autoSpaceDN w:val="0"/>
        <w:adjustRightInd w:val="0"/>
        <w:rPr>
          <w:rFonts w:cs="Segoe UI"/>
          <w:szCs w:val="20"/>
        </w:rPr>
      </w:pPr>
      <w:r w:rsidRPr="006B293E">
        <w:rPr>
          <w:rFonts w:cs="Segoe UI"/>
          <w:szCs w:val="20"/>
        </w:rPr>
        <w:t>Op de NOC*NSF Sportvloerenlijst kunt u de volgende informatie m</w:t>
      </w:r>
      <w:r w:rsidR="000622C1">
        <w:rPr>
          <w:rFonts w:cs="Segoe UI"/>
          <w:szCs w:val="20"/>
        </w:rPr>
        <w:t>et betrekking tot</w:t>
      </w:r>
      <w:r w:rsidRPr="006B293E">
        <w:rPr>
          <w:rFonts w:cs="Segoe UI"/>
          <w:szCs w:val="20"/>
        </w:rPr>
        <w:t xml:space="preserve"> het Kwaliteitszorgsysteem vinden:</w:t>
      </w:r>
    </w:p>
    <w:p w14:paraId="684F7982" w14:textId="77777777" w:rsidR="006F36FD" w:rsidRPr="006B293E" w:rsidRDefault="006F36FD" w:rsidP="006F36FD">
      <w:pPr>
        <w:autoSpaceDE w:val="0"/>
        <w:autoSpaceDN w:val="0"/>
        <w:adjustRightInd w:val="0"/>
        <w:rPr>
          <w:rFonts w:cs="Segoe UI"/>
          <w:szCs w:val="20"/>
        </w:rPr>
      </w:pPr>
    </w:p>
    <w:p w14:paraId="4BF55CA6" w14:textId="637C2D1A" w:rsidR="006F36FD" w:rsidRPr="006B293E" w:rsidRDefault="006F36FD" w:rsidP="00625B9A">
      <w:pPr>
        <w:pStyle w:val="Lijstalinea"/>
        <w:numPr>
          <w:ilvl w:val="0"/>
          <w:numId w:val="16"/>
        </w:numPr>
        <w:autoSpaceDE w:val="0"/>
        <w:autoSpaceDN w:val="0"/>
        <w:adjustRightInd w:val="0"/>
        <w:rPr>
          <w:rFonts w:ascii="Segoe UI" w:hAnsi="Segoe UI" w:cs="Segoe UI"/>
          <w:sz w:val="20"/>
          <w:szCs w:val="20"/>
        </w:rPr>
      </w:pPr>
      <w:r w:rsidRPr="006B293E">
        <w:rPr>
          <w:rFonts w:ascii="Segoe UI" w:hAnsi="Segoe UI" w:cs="Segoe UI"/>
          <w:sz w:val="20"/>
          <w:szCs w:val="20"/>
        </w:rPr>
        <w:t>actualiteiten, zoals recente wijzigingen in het Kwaliteits</w:t>
      </w:r>
      <w:r w:rsidR="00160AF2">
        <w:rPr>
          <w:rFonts w:ascii="Segoe UI" w:hAnsi="Segoe UI" w:cs="Segoe UI"/>
          <w:sz w:val="20"/>
          <w:szCs w:val="20"/>
        </w:rPr>
        <w:t>zorg</w:t>
      </w:r>
      <w:r w:rsidRPr="006B293E">
        <w:rPr>
          <w:rFonts w:ascii="Segoe UI" w:hAnsi="Segoe UI" w:cs="Segoe UI"/>
          <w:sz w:val="20"/>
          <w:szCs w:val="20"/>
        </w:rPr>
        <w:t>systeem en algemene nieuwsitems</w:t>
      </w:r>
      <w:r w:rsidR="00F14AE0">
        <w:rPr>
          <w:rFonts w:ascii="Segoe UI" w:hAnsi="Segoe UI" w:cs="Segoe UI"/>
          <w:sz w:val="20"/>
          <w:szCs w:val="20"/>
        </w:rPr>
        <w:t>;</w:t>
      </w:r>
    </w:p>
    <w:p w14:paraId="1EF01FC7" w14:textId="764B554C" w:rsidR="006F36FD" w:rsidRPr="006B293E" w:rsidRDefault="006F36FD" w:rsidP="00625B9A">
      <w:pPr>
        <w:pStyle w:val="Lijstalinea"/>
        <w:numPr>
          <w:ilvl w:val="0"/>
          <w:numId w:val="16"/>
        </w:numPr>
        <w:autoSpaceDE w:val="0"/>
        <w:autoSpaceDN w:val="0"/>
        <w:adjustRightInd w:val="0"/>
        <w:rPr>
          <w:rFonts w:ascii="Segoe UI" w:hAnsi="Segoe UI" w:cs="Segoe UI"/>
          <w:sz w:val="20"/>
          <w:szCs w:val="20"/>
        </w:rPr>
      </w:pPr>
      <w:r w:rsidRPr="006B293E">
        <w:rPr>
          <w:rFonts w:ascii="Segoe UI" w:hAnsi="Segoe UI" w:cs="Segoe UI"/>
          <w:sz w:val="20"/>
          <w:szCs w:val="20"/>
        </w:rPr>
        <w:t>documentatie m</w:t>
      </w:r>
      <w:r w:rsidR="000622C1">
        <w:rPr>
          <w:rFonts w:ascii="Segoe UI" w:hAnsi="Segoe UI" w:cs="Segoe UI"/>
          <w:sz w:val="20"/>
          <w:szCs w:val="20"/>
        </w:rPr>
        <w:t>et betrekking tot</w:t>
      </w:r>
      <w:r w:rsidRPr="006B293E">
        <w:rPr>
          <w:rFonts w:ascii="Segoe UI" w:hAnsi="Segoe UI" w:cs="Segoe UI"/>
          <w:sz w:val="20"/>
          <w:szCs w:val="20"/>
        </w:rPr>
        <w:t xml:space="preserve"> het Kwaliteits</w:t>
      </w:r>
      <w:r w:rsidR="00160AF2">
        <w:rPr>
          <w:rFonts w:ascii="Segoe UI" w:hAnsi="Segoe UI" w:cs="Segoe UI"/>
          <w:sz w:val="20"/>
          <w:szCs w:val="20"/>
        </w:rPr>
        <w:t>zorg</w:t>
      </w:r>
      <w:r w:rsidRPr="006B293E">
        <w:rPr>
          <w:rFonts w:ascii="Segoe UI" w:hAnsi="Segoe UI" w:cs="Segoe UI"/>
          <w:sz w:val="20"/>
          <w:szCs w:val="20"/>
        </w:rPr>
        <w:t xml:space="preserve">systeem, zoals </w:t>
      </w:r>
      <w:r w:rsidR="000622C1">
        <w:rPr>
          <w:rFonts w:ascii="Segoe UI" w:hAnsi="Segoe UI" w:cs="Segoe UI"/>
          <w:sz w:val="20"/>
          <w:szCs w:val="20"/>
        </w:rPr>
        <w:t>dit</w:t>
      </w:r>
      <w:r w:rsidRPr="006B293E">
        <w:rPr>
          <w:rFonts w:ascii="Segoe UI" w:hAnsi="Segoe UI" w:cs="Segoe UI"/>
          <w:sz w:val="20"/>
          <w:szCs w:val="20"/>
        </w:rPr>
        <w:t xml:space="preserve"> Procedurehandboek en actuele normbladen</w:t>
      </w:r>
      <w:r w:rsidR="00F14AE0">
        <w:rPr>
          <w:rFonts w:ascii="Segoe UI" w:hAnsi="Segoe UI" w:cs="Segoe UI"/>
          <w:sz w:val="20"/>
          <w:szCs w:val="20"/>
        </w:rPr>
        <w:t>;</w:t>
      </w:r>
    </w:p>
    <w:p w14:paraId="7CFFD61A" w14:textId="77777777" w:rsidR="006F36FD" w:rsidRPr="006B293E" w:rsidRDefault="006F36FD" w:rsidP="00625B9A">
      <w:pPr>
        <w:pStyle w:val="Lijstalinea"/>
        <w:numPr>
          <w:ilvl w:val="0"/>
          <w:numId w:val="16"/>
        </w:numPr>
        <w:rPr>
          <w:rFonts w:ascii="Segoe UI" w:hAnsi="Segoe UI" w:cs="Segoe UI"/>
          <w:sz w:val="20"/>
          <w:szCs w:val="20"/>
        </w:rPr>
      </w:pPr>
      <w:r w:rsidRPr="006B293E">
        <w:rPr>
          <w:rFonts w:ascii="Segoe UI" w:hAnsi="Segoe UI" w:cs="Segoe UI"/>
          <w:sz w:val="20"/>
          <w:szCs w:val="20"/>
        </w:rPr>
        <w:t>een overzicht van alle sportvloerconstructies die kunnen worden aangelegd</w:t>
      </w:r>
      <w:r w:rsidR="00F14AE0">
        <w:rPr>
          <w:rFonts w:ascii="Segoe UI" w:hAnsi="Segoe UI" w:cs="Segoe UI"/>
          <w:sz w:val="20"/>
          <w:szCs w:val="20"/>
        </w:rPr>
        <w:t>;</w:t>
      </w:r>
    </w:p>
    <w:p w14:paraId="7DC5A837" w14:textId="77777777" w:rsidR="006F36FD" w:rsidRPr="006B293E" w:rsidRDefault="006F36FD" w:rsidP="00625B9A">
      <w:pPr>
        <w:pStyle w:val="Lijstalinea"/>
        <w:numPr>
          <w:ilvl w:val="0"/>
          <w:numId w:val="16"/>
        </w:numPr>
        <w:rPr>
          <w:rFonts w:ascii="Segoe UI" w:hAnsi="Segoe UI" w:cs="Segoe UI"/>
          <w:sz w:val="20"/>
          <w:szCs w:val="20"/>
        </w:rPr>
      </w:pPr>
      <w:r w:rsidRPr="006B293E">
        <w:rPr>
          <w:rFonts w:ascii="Segoe UI" w:hAnsi="Segoe UI" w:cs="Segoe UI"/>
          <w:sz w:val="20"/>
          <w:szCs w:val="20"/>
        </w:rPr>
        <w:t>een overzicht van alle gecertificeerde sportvloeren in Nederland, die sinds 2017 het nieuwe registratie- en beoordelingsproces hebben doorlopen.</w:t>
      </w:r>
    </w:p>
    <w:p w14:paraId="22D34117" w14:textId="499852A5" w:rsidR="006F36FD" w:rsidRPr="006B293E" w:rsidRDefault="006F36FD" w:rsidP="006F36FD">
      <w:pPr>
        <w:autoSpaceDE w:val="0"/>
        <w:autoSpaceDN w:val="0"/>
        <w:adjustRightInd w:val="0"/>
        <w:rPr>
          <w:rFonts w:cs="Segoe UI"/>
          <w:szCs w:val="20"/>
        </w:rPr>
      </w:pPr>
      <w:r w:rsidRPr="006B293E">
        <w:rPr>
          <w:rFonts w:cs="Segoe UI"/>
          <w:szCs w:val="20"/>
        </w:rPr>
        <w:t xml:space="preserve">NOC*NSF, de sportbonden en VSG en BSNC doen er alles aan om hun </w:t>
      </w:r>
      <w:r w:rsidR="00C001DA" w:rsidRPr="006B293E">
        <w:rPr>
          <w:rFonts w:cs="Segoe UI"/>
          <w:szCs w:val="20"/>
        </w:rPr>
        <w:t>informatie</w:t>
      </w:r>
      <w:r w:rsidR="00C001DA">
        <w:rPr>
          <w:rFonts w:cs="Segoe UI"/>
          <w:szCs w:val="20"/>
        </w:rPr>
        <w:t>a</w:t>
      </w:r>
      <w:r w:rsidR="00C001DA" w:rsidRPr="006B293E">
        <w:rPr>
          <w:rFonts w:cs="Segoe UI"/>
          <w:szCs w:val="20"/>
        </w:rPr>
        <w:t>anbod</w:t>
      </w:r>
      <w:r w:rsidRPr="006B293E">
        <w:rPr>
          <w:rFonts w:cs="Segoe UI"/>
          <w:szCs w:val="20"/>
        </w:rPr>
        <w:t xml:space="preserve"> actueel te houden. Het spreekt voor zich dat alle betrokkenen er zelf verantwoordelijk voor zijn om zich</w:t>
      </w:r>
      <w:r w:rsidR="00160AF2">
        <w:rPr>
          <w:rFonts w:cs="Segoe UI"/>
          <w:szCs w:val="20"/>
        </w:rPr>
        <w:t>zelf,</w:t>
      </w:r>
      <w:r w:rsidRPr="006B293E">
        <w:rPr>
          <w:rFonts w:cs="Segoe UI"/>
          <w:szCs w:val="20"/>
        </w:rPr>
        <w:t xml:space="preserve"> via de beschikbare kanalen</w:t>
      </w:r>
      <w:r w:rsidR="00160AF2">
        <w:rPr>
          <w:rFonts w:cs="Segoe UI"/>
          <w:szCs w:val="20"/>
        </w:rPr>
        <w:t>,</w:t>
      </w:r>
      <w:r w:rsidRPr="006B293E">
        <w:rPr>
          <w:rFonts w:cs="Segoe UI"/>
          <w:szCs w:val="20"/>
        </w:rPr>
        <w:t xml:space="preserve"> op de hoogte te stellen en op de hoogte te </w:t>
      </w:r>
      <w:r w:rsidR="00160AF2">
        <w:rPr>
          <w:rFonts w:cs="Segoe UI"/>
          <w:szCs w:val="20"/>
        </w:rPr>
        <w:t>houden</w:t>
      </w:r>
      <w:r w:rsidR="00160AF2" w:rsidRPr="006B293E">
        <w:rPr>
          <w:rFonts w:cs="Segoe UI"/>
          <w:szCs w:val="20"/>
        </w:rPr>
        <w:t xml:space="preserve"> </w:t>
      </w:r>
      <w:r w:rsidRPr="006B293E">
        <w:rPr>
          <w:rFonts w:cs="Segoe UI"/>
          <w:szCs w:val="20"/>
        </w:rPr>
        <w:t>van ontwikkelingen m</w:t>
      </w:r>
      <w:r w:rsidR="000622C1">
        <w:rPr>
          <w:rFonts w:cs="Segoe UI"/>
          <w:szCs w:val="20"/>
        </w:rPr>
        <w:t>et betrekking tot</w:t>
      </w:r>
      <w:r w:rsidRPr="006B293E">
        <w:rPr>
          <w:rFonts w:cs="Segoe UI"/>
          <w:szCs w:val="20"/>
        </w:rPr>
        <w:t xml:space="preserve"> het Kwaliteitszorgsysteem sportvloeren en sportaccommodaties.</w:t>
      </w:r>
      <w:r w:rsidR="00160AF2">
        <w:rPr>
          <w:rFonts w:cs="Segoe UI"/>
          <w:szCs w:val="20"/>
        </w:rPr>
        <w:t xml:space="preserve"> Bij eventuele onduidelijkheden of tegenstrijdigheden zijn partijen zelf verantwoordelijk via de daarvoor beschikbare kanalen informatie in te winnen en niet naar eigen inzicht te handelen.</w:t>
      </w:r>
    </w:p>
    <w:p w14:paraId="1D74D39E" w14:textId="77777777" w:rsidR="00FC7D54" w:rsidRPr="006B293E" w:rsidRDefault="00FC7D54" w:rsidP="00FC7D54">
      <w:pPr>
        <w:rPr>
          <w:rFonts w:cs="Segoe UI"/>
        </w:rPr>
      </w:pPr>
    </w:p>
    <w:p w14:paraId="25E71A15" w14:textId="77777777" w:rsidR="000E28CB" w:rsidRPr="006B293E" w:rsidRDefault="00223443" w:rsidP="00A670AC">
      <w:pPr>
        <w:rPr>
          <w:rFonts w:cs="Segoe UI"/>
          <w:bCs/>
        </w:rPr>
      </w:pPr>
      <w:r w:rsidRPr="006B293E">
        <w:rPr>
          <w:rFonts w:cs="Segoe UI"/>
        </w:rPr>
        <w:br w:type="page"/>
      </w:r>
    </w:p>
    <w:p w14:paraId="2DE06E9F" w14:textId="77777777" w:rsidR="00223443" w:rsidRPr="006B293E" w:rsidRDefault="000E28CB" w:rsidP="00A670AC">
      <w:pPr>
        <w:pStyle w:val="Kop1"/>
        <w:numPr>
          <w:ilvl w:val="0"/>
          <w:numId w:val="47"/>
        </w:numPr>
        <w:rPr>
          <w:rFonts w:cs="Segoe UI"/>
        </w:rPr>
      </w:pPr>
      <w:bookmarkStart w:id="92" w:name="_Toc486399580"/>
      <w:r w:rsidRPr="006B293E">
        <w:rPr>
          <w:rFonts w:cs="Segoe UI"/>
        </w:rPr>
        <w:lastRenderedPageBreak/>
        <w:t>Bijlage</w:t>
      </w:r>
      <w:r w:rsidR="00CB7439" w:rsidRPr="006B293E">
        <w:rPr>
          <w:rFonts w:cs="Segoe UI"/>
        </w:rPr>
        <w:t>n</w:t>
      </w:r>
      <w:bookmarkEnd w:id="92"/>
    </w:p>
    <w:p w14:paraId="16009F2F" w14:textId="77777777" w:rsidR="000E28CB" w:rsidRPr="006B293E" w:rsidRDefault="000E28CB" w:rsidP="00223443">
      <w:pPr>
        <w:rPr>
          <w:rFonts w:cs="Segoe UI"/>
        </w:rPr>
      </w:pPr>
    </w:p>
    <w:p w14:paraId="30E78440" w14:textId="77777777" w:rsidR="003B77F8" w:rsidRDefault="003B77F8">
      <w:pPr>
        <w:spacing w:after="160" w:line="259" w:lineRule="auto"/>
        <w:rPr>
          <w:rFonts w:cs="Segoe UI"/>
          <w:szCs w:val="20"/>
        </w:rPr>
      </w:pPr>
      <w:r>
        <w:rPr>
          <w:rFonts w:cs="Segoe UI"/>
          <w:szCs w:val="20"/>
        </w:rPr>
        <w:t xml:space="preserve">Bijlage 1 – </w:t>
      </w:r>
      <w:r w:rsidR="000D0E9C">
        <w:rPr>
          <w:rFonts w:cs="Segoe UI"/>
          <w:szCs w:val="20"/>
        </w:rPr>
        <w:t>NOC*NSF-norm</w:t>
      </w:r>
      <w:r>
        <w:rPr>
          <w:rFonts w:cs="Segoe UI"/>
          <w:szCs w:val="20"/>
        </w:rPr>
        <w:t>commissie</w:t>
      </w:r>
    </w:p>
    <w:p w14:paraId="3CC94B3D" w14:textId="77777777" w:rsidR="003B77F8" w:rsidRDefault="003B77F8">
      <w:pPr>
        <w:spacing w:after="160" w:line="259" w:lineRule="auto"/>
        <w:rPr>
          <w:rFonts w:cs="Segoe UI"/>
          <w:szCs w:val="20"/>
        </w:rPr>
      </w:pPr>
      <w:r>
        <w:rPr>
          <w:rFonts w:cs="Segoe UI"/>
          <w:szCs w:val="20"/>
        </w:rPr>
        <w:t>Bijlage 2 – College van Deskundigen</w:t>
      </w:r>
    </w:p>
    <w:p w14:paraId="115841A6" w14:textId="77777777" w:rsidR="003B77F8" w:rsidRDefault="003B77F8">
      <w:pPr>
        <w:spacing w:after="160" w:line="259" w:lineRule="auto"/>
        <w:rPr>
          <w:rFonts w:cs="Segoe UI"/>
          <w:szCs w:val="20"/>
        </w:rPr>
      </w:pPr>
      <w:r>
        <w:rPr>
          <w:rFonts w:cs="Segoe UI"/>
          <w:szCs w:val="20"/>
        </w:rPr>
        <w:t>Bijlage 3 – Werkverdeling werkgroepen</w:t>
      </w:r>
    </w:p>
    <w:p w14:paraId="73D98CF6" w14:textId="77777777" w:rsidR="009913DF" w:rsidRDefault="003B77F8">
      <w:pPr>
        <w:spacing w:after="160" w:line="259" w:lineRule="auto"/>
        <w:rPr>
          <w:rFonts w:cs="Segoe UI"/>
          <w:szCs w:val="20"/>
        </w:rPr>
      </w:pPr>
      <w:r>
        <w:rPr>
          <w:rFonts w:cs="Segoe UI"/>
          <w:szCs w:val="20"/>
        </w:rPr>
        <w:t xml:space="preserve">Bijlage 4 – </w:t>
      </w:r>
      <w:r w:rsidR="009913DF">
        <w:rPr>
          <w:rFonts w:cs="Segoe UI"/>
          <w:szCs w:val="20"/>
        </w:rPr>
        <w:t>Eisen keuringspersoneel</w:t>
      </w:r>
    </w:p>
    <w:p w14:paraId="01DB32A8" w14:textId="75C3EF18" w:rsidR="003B77F8" w:rsidRDefault="009913DF">
      <w:pPr>
        <w:spacing w:after="160" w:line="259" w:lineRule="auto"/>
        <w:rPr>
          <w:rFonts w:cs="Segoe UI"/>
          <w:szCs w:val="20"/>
        </w:rPr>
      </w:pPr>
      <w:r>
        <w:rPr>
          <w:rFonts w:cs="Segoe UI"/>
          <w:szCs w:val="20"/>
        </w:rPr>
        <w:t xml:space="preserve">Bijlage 5 – </w:t>
      </w:r>
      <w:r w:rsidR="003B77F8">
        <w:rPr>
          <w:rFonts w:cs="Segoe UI"/>
          <w:szCs w:val="20"/>
        </w:rPr>
        <w:t>Modelovereenkomst NOC*NSF en test- en/of keuringsinstituut</w:t>
      </w:r>
    </w:p>
    <w:p w14:paraId="557B78B9" w14:textId="7A8090A6" w:rsidR="009913DF" w:rsidRDefault="003B77F8" w:rsidP="009913DF">
      <w:pPr>
        <w:spacing w:after="160" w:line="259" w:lineRule="auto"/>
        <w:rPr>
          <w:rFonts w:cs="Segoe UI"/>
          <w:szCs w:val="20"/>
        </w:rPr>
      </w:pPr>
      <w:r>
        <w:rPr>
          <w:rFonts w:cs="Segoe UI"/>
          <w:szCs w:val="20"/>
        </w:rPr>
        <w:t xml:space="preserve">Bijlage </w:t>
      </w:r>
      <w:r w:rsidR="009913DF">
        <w:rPr>
          <w:rFonts w:cs="Segoe UI"/>
          <w:szCs w:val="20"/>
        </w:rPr>
        <w:t>6</w:t>
      </w:r>
      <w:r>
        <w:rPr>
          <w:rFonts w:cs="Segoe UI"/>
          <w:szCs w:val="20"/>
        </w:rPr>
        <w:t xml:space="preserve"> –</w:t>
      </w:r>
      <w:r w:rsidR="009913DF">
        <w:rPr>
          <w:rFonts w:cs="Segoe UI"/>
          <w:szCs w:val="20"/>
        </w:rPr>
        <w:t xml:space="preserve"> Procedures aanleg sportconstructie - Atletiek</w:t>
      </w:r>
    </w:p>
    <w:p w14:paraId="1D4B6A39" w14:textId="0B71A15F" w:rsidR="009913DF" w:rsidRPr="006B293E" w:rsidRDefault="009913DF" w:rsidP="009913DF">
      <w:pPr>
        <w:spacing w:after="160" w:line="259" w:lineRule="auto"/>
        <w:rPr>
          <w:rFonts w:cs="Segoe UI"/>
          <w:szCs w:val="20"/>
          <w:u w:val="single"/>
        </w:rPr>
      </w:pPr>
      <w:r>
        <w:rPr>
          <w:rFonts w:cs="Segoe UI"/>
          <w:szCs w:val="20"/>
        </w:rPr>
        <w:t xml:space="preserve">Bijlage 7 – Keuringsprocedures </w:t>
      </w:r>
    </w:p>
    <w:p w14:paraId="1FB744BC" w14:textId="7A783559" w:rsidR="009913DF" w:rsidRDefault="009913DF">
      <w:pPr>
        <w:spacing w:after="160" w:line="259" w:lineRule="auto"/>
        <w:rPr>
          <w:rFonts w:eastAsiaTheme="majorEastAsia" w:cs="Segoe UI"/>
          <w:sz w:val="28"/>
          <w:szCs w:val="26"/>
          <w:u w:val="single"/>
        </w:rPr>
      </w:pPr>
      <w:bookmarkStart w:id="93" w:name="_Ref400023240"/>
      <w:r>
        <w:rPr>
          <w:rFonts w:cs="Segoe UI"/>
        </w:rPr>
        <w:t>Bijlage 8 – Definities</w:t>
      </w:r>
      <w:r>
        <w:rPr>
          <w:rFonts w:cs="Segoe UI"/>
        </w:rPr>
        <w:br w:type="page"/>
      </w:r>
    </w:p>
    <w:p w14:paraId="3009D92D" w14:textId="313A2C03" w:rsidR="00B116EF" w:rsidRPr="006B293E" w:rsidRDefault="00B116EF" w:rsidP="005F2934">
      <w:pPr>
        <w:pStyle w:val="Kop2"/>
        <w:rPr>
          <w:rFonts w:cs="Segoe UI"/>
        </w:rPr>
      </w:pPr>
      <w:bookmarkStart w:id="94" w:name="_Toc486399581"/>
      <w:r w:rsidRPr="006B293E">
        <w:rPr>
          <w:rFonts w:cs="Segoe UI"/>
        </w:rPr>
        <w:lastRenderedPageBreak/>
        <w:t>Bijlage 1</w:t>
      </w:r>
      <w:bookmarkEnd w:id="93"/>
      <w:r w:rsidR="005F2934" w:rsidRPr="006B293E">
        <w:rPr>
          <w:rFonts w:cs="Segoe UI"/>
        </w:rPr>
        <w:t xml:space="preserve"> – </w:t>
      </w:r>
      <w:r w:rsidR="000D0E9C">
        <w:rPr>
          <w:rFonts w:cs="Segoe UI"/>
        </w:rPr>
        <w:t>NOC*NSF-norm</w:t>
      </w:r>
      <w:r w:rsidR="005F2934" w:rsidRPr="006B293E">
        <w:rPr>
          <w:rFonts w:cs="Segoe UI"/>
        </w:rPr>
        <w:t>commissie</w:t>
      </w:r>
      <w:bookmarkEnd w:id="94"/>
    </w:p>
    <w:p w14:paraId="04DD5B95" w14:textId="77777777" w:rsidR="00B116EF" w:rsidRPr="006B293E" w:rsidRDefault="00B116EF" w:rsidP="00B116EF">
      <w:pPr>
        <w:pStyle w:val="Geenafstand"/>
        <w:rPr>
          <w:rFonts w:ascii="Segoe UI" w:hAnsi="Segoe UI" w:cs="Segoe UI"/>
        </w:rPr>
      </w:pPr>
    </w:p>
    <w:p w14:paraId="3B0F1A80" w14:textId="77777777" w:rsidR="00B116EF" w:rsidRPr="006B293E" w:rsidRDefault="00B116EF" w:rsidP="00B116EF">
      <w:pPr>
        <w:pStyle w:val="Geenafstand"/>
        <w:rPr>
          <w:rFonts w:ascii="Segoe UI" w:hAnsi="Segoe UI" w:cs="Segoe UI"/>
        </w:rPr>
      </w:pPr>
      <w:r w:rsidRPr="006B293E">
        <w:rPr>
          <w:rFonts w:ascii="Segoe UI" w:hAnsi="Segoe UI" w:cs="Segoe UI"/>
        </w:rPr>
        <w:t xml:space="preserve">De </w:t>
      </w:r>
      <w:r w:rsidR="000D0E9C">
        <w:rPr>
          <w:rFonts w:ascii="Segoe UI" w:hAnsi="Segoe UI" w:cs="Segoe UI"/>
        </w:rPr>
        <w:t>NOC*NSF-norm</w:t>
      </w:r>
      <w:r w:rsidRPr="006B293E">
        <w:rPr>
          <w:rFonts w:ascii="Segoe UI" w:hAnsi="Segoe UI" w:cs="Segoe UI"/>
        </w:rPr>
        <w:t xml:space="preserve">commissie </w:t>
      </w:r>
      <w:r w:rsidR="005F2934" w:rsidRPr="006B293E">
        <w:rPr>
          <w:rFonts w:ascii="Segoe UI" w:hAnsi="Segoe UI" w:cs="Segoe UI"/>
        </w:rPr>
        <w:t>(</w:t>
      </w:r>
      <w:r w:rsidRPr="006B293E">
        <w:rPr>
          <w:rFonts w:ascii="Segoe UI" w:hAnsi="Segoe UI" w:cs="Segoe UI"/>
        </w:rPr>
        <w:t>hierna</w:t>
      </w:r>
      <w:r w:rsidR="005F2934" w:rsidRPr="006B293E">
        <w:rPr>
          <w:rFonts w:ascii="Segoe UI" w:hAnsi="Segoe UI" w:cs="Segoe UI"/>
        </w:rPr>
        <w:t>:</w:t>
      </w:r>
      <w:r w:rsidRPr="006B293E">
        <w:rPr>
          <w:rFonts w:ascii="Segoe UI" w:hAnsi="Segoe UI" w:cs="Segoe UI"/>
        </w:rPr>
        <w:t xml:space="preserve"> “Normcommissie”</w:t>
      </w:r>
      <w:r w:rsidR="005F2934" w:rsidRPr="006B293E">
        <w:rPr>
          <w:rFonts w:ascii="Segoe UI" w:hAnsi="Segoe UI" w:cs="Segoe UI"/>
        </w:rPr>
        <w:t>)</w:t>
      </w:r>
      <w:r w:rsidRPr="006B293E">
        <w:rPr>
          <w:rFonts w:ascii="Segoe UI" w:hAnsi="Segoe UI" w:cs="Segoe UI"/>
        </w:rPr>
        <w:t xml:space="preserve"> </w:t>
      </w:r>
      <w:r w:rsidR="005F2934" w:rsidRPr="006B293E">
        <w:rPr>
          <w:rFonts w:ascii="Segoe UI" w:hAnsi="Segoe UI" w:cs="Segoe UI"/>
        </w:rPr>
        <w:t xml:space="preserve">voert de besluitvorming voor het vaststellen van nieuwe en herziene </w:t>
      </w:r>
      <w:r w:rsidR="000D0E9C">
        <w:rPr>
          <w:rFonts w:ascii="Segoe UI" w:hAnsi="Segoe UI" w:cs="Segoe UI"/>
        </w:rPr>
        <w:t>NOC*NSF-normen</w:t>
      </w:r>
      <w:r w:rsidR="005F2934" w:rsidRPr="006B293E">
        <w:rPr>
          <w:rFonts w:ascii="Segoe UI" w:hAnsi="Segoe UI" w:cs="Segoe UI"/>
        </w:rPr>
        <w:t xml:space="preserve"> of het verwijderen van verouderde </w:t>
      </w:r>
      <w:r w:rsidR="000D0E9C">
        <w:rPr>
          <w:rFonts w:ascii="Segoe UI" w:hAnsi="Segoe UI" w:cs="Segoe UI"/>
        </w:rPr>
        <w:t>NOC*NSF-normen</w:t>
      </w:r>
      <w:r w:rsidR="005F2934" w:rsidRPr="006B293E">
        <w:rPr>
          <w:rFonts w:ascii="Segoe UI" w:hAnsi="Segoe UI" w:cs="Segoe UI"/>
        </w:rPr>
        <w:t xml:space="preserve"> op basis van adviezen en werkzaamheden van de inhoudelijke werkgroepen.</w:t>
      </w:r>
    </w:p>
    <w:p w14:paraId="4D788341" w14:textId="77777777" w:rsidR="00B116EF" w:rsidRPr="006B293E" w:rsidRDefault="00B116EF" w:rsidP="00B116EF">
      <w:pPr>
        <w:pStyle w:val="Geenafstand"/>
        <w:rPr>
          <w:rFonts w:ascii="Segoe UI" w:hAnsi="Segoe UI" w:cs="Segoe UI"/>
        </w:rPr>
      </w:pPr>
    </w:p>
    <w:p w14:paraId="23503DE4" w14:textId="77777777" w:rsidR="005F2934" w:rsidRPr="006B293E" w:rsidRDefault="005F2934" w:rsidP="00B116EF">
      <w:pPr>
        <w:pStyle w:val="Geenafstand"/>
        <w:rPr>
          <w:rFonts w:ascii="Segoe UI" w:hAnsi="Segoe UI" w:cs="Segoe UI"/>
        </w:rPr>
      </w:pPr>
    </w:p>
    <w:p w14:paraId="58630F2C" w14:textId="5F935A35" w:rsidR="005F2934" w:rsidRPr="006B293E" w:rsidRDefault="005F2934" w:rsidP="005F2934">
      <w:pPr>
        <w:autoSpaceDE w:val="0"/>
        <w:autoSpaceDN w:val="0"/>
        <w:adjustRightInd w:val="0"/>
        <w:rPr>
          <w:rFonts w:cs="Segoe UI"/>
          <w:szCs w:val="20"/>
        </w:rPr>
      </w:pPr>
      <w:r w:rsidRPr="006B293E">
        <w:rPr>
          <w:rFonts w:cs="Segoe UI"/>
          <w:szCs w:val="20"/>
        </w:rPr>
        <w:t xml:space="preserve">De </w:t>
      </w:r>
      <w:r w:rsidR="000622C1">
        <w:rPr>
          <w:rFonts w:cs="Segoe UI"/>
          <w:szCs w:val="20"/>
        </w:rPr>
        <w:t>N</w:t>
      </w:r>
      <w:r w:rsidR="000D0E9C">
        <w:rPr>
          <w:rFonts w:cs="Segoe UI"/>
          <w:szCs w:val="20"/>
        </w:rPr>
        <w:t>orm</w:t>
      </w:r>
      <w:r w:rsidRPr="006B293E">
        <w:rPr>
          <w:rFonts w:cs="Segoe UI"/>
          <w:szCs w:val="20"/>
        </w:rPr>
        <w:t>commissie voert het secretariaat van de hierboven beschreven normcommissie en werkgroepen. De belangen vanuit de markt, gemeenten en sport worden binnen de werkgroepenstructuur behartigd door een vertegenwoordiging van s</w:t>
      </w:r>
      <w:r w:rsidR="00EB54FC" w:rsidRPr="006B293E">
        <w:rPr>
          <w:rFonts w:cs="Segoe UI"/>
          <w:szCs w:val="20"/>
        </w:rPr>
        <w:t>portbonden, gemeenten, aannemers</w:t>
      </w:r>
      <w:r w:rsidRPr="006B293E">
        <w:rPr>
          <w:rFonts w:cs="Segoe UI"/>
          <w:szCs w:val="20"/>
        </w:rPr>
        <w:t>, leveranciers, adviesbureaus, brancheorganisaties, onderwijs en door NOC*NSF erkende test- en keuringsinstituten.</w:t>
      </w:r>
    </w:p>
    <w:p w14:paraId="6B49DF6D" w14:textId="77777777" w:rsidR="005F2934" w:rsidRPr="006B293E" w:rsidRDefault="005F2934" w:rsidP="00B116EF">
      <w:pPr>
        <w:pStyle w:val="Geenafstand"/>
        <w:rPr>
          <w:rFonts w:ascii="Segoe UI" w:hAnsi="Segoe UI" w:cs="Segoe UI"/>
        </w:rPr>
      </w:pPr>
    </w:p>
    <w:p w14:paraId="0C0D4DA4" w14:textId="77777777" w:rsidR="00B116EF" w:rsidRPr="006B293E" w:rsidRDefault="00B116EF" w:rsidP="00B116EF">
      <w:pPr>
        <w:pStyle w:val="Geenafstand"/>
        <w:rPr>
          <w:rFonts w:ascii="Segoe UI" w:hAnsi="Segoe UI" w:cs="Segoe UI"/>
          <w:b/>
        </w:rPr>
      </w:pPr>
      <w:r w:rsidRPr="006B293E">
        <w:rPr>
          <w:rFonts w:ascii="Segoe UI" w:hAnsi="Segoe UI" w:cs="Segoe UI"/>
          <w:b/>
        </w:rPr>
        <w:t>Taken</w:t>
      </w:r>
    </w:p>
    <w:p w14:paraId="75683590"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Het verzorgen van de Nederlandse inbreng bij internat</w:t>
      </w:r>
      <w:r w:rsidR="005F2934" w:rsidRPr="006B293E">
        <w:rPr>
          <w:rFonts w:ascii="Segoe UI" w:hAnsi="Segoe UI" w:cs="Segoe UI"/>
        </w:rPr>
        <w:t>ionale en Europese normalisatie;</w:t>
      </w:r>
    </w:p>
    <w:p w14:paraId="39DBBCDD"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 xml:space="preserve">Het opstellen </w:t>
      </w:r>
      <w:r w:rsidR="005F2934" w:rsidRPr="006B293E">
        <w:rPr>
          <w:rFonts w:ascii="Segoe UI" w:hAnsi="Segoe UI" w:cs="Segoe UI"/>
        </w:rPr>
        <w:t xml:space="preserve">en aanpassen </w:t>
      </w:r>
      <w:r w:rsidRPr="006B293E">
        <w:rPr>
          <w:rFonts w:ascii="Segoe UI" w:hAnsi="Segoe UI" w:cs="Segoe UI"/>
        </w:rPr>
        <w:t xml:space="preserve">van </w:t>
      </w:r>
      <w:r w:rsidR="000D0E9C">
        <w:rPr>
          <w:rFonts w:ascii="Segoe UI" w:hAnsi="Segoe UI" w:cs="Segoe UI"/>
        </w:rPr>
        <w:t>NOC*NSF-normen</w:t>
      </w:r>
      <w:r w:rsidR="005F2934" w:rsidRPr="006B293E">
        <w:rPr>
          <w:rFonts w:ascii="Segoe UI" w:hAnsi="Segoe UI" w:cs="Segoe UI"/>
        </w:rPr>
        <w:t xml:space="preserve"> en werkmethoden</w:t>
      </w:r>
      <w:r w:rsidRPr="006B293E">
        <w:rPr>
          <w:rFonts w:ascii="Segoe UI" w:hAnsi="Segoe UI" w:cs="Segoe UI"/>
        </w:rPr>
        <w:t>, praktijkrichtlijnen en aanverwante publicaties, in overeenstemm</w:t>
      </w:r>
      <w:r w:rsidR="005F2934" w:rsidRPr="006B293E">
        <w:rPr>
          <w:rFonts w:ascii="Segoe UI" w:hAnsi="Segoe UI" w:cs="Segoe UI"/>
        </w:rPr>
        <w:t>ing met de relevante procedures;</w:t>
      </w:r>
    </w:p>
    <w:p w14:paraId="3DE94553"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 xml:space="preserve">De periodieke beoordeling van </w:t>
      </w:r>
      <w:r w:rsidR="000D0E9C">
        <w:rPr>
          <w:rFonts w:ascii="Segoe UI" w:hAnsi="Segoe UI" w:cs="Segoe UI"/>
        </w:rPr>
        <w:t>NOC*NSF-normen</w:t>
      </w:r>
      <w:r w:rsidR="005F2934" w:rsidRPr="006B293E">
        <w:rPr>
          <w:rFonts w:ascii="Segoe UI" w:hAnsi="Segoe UI" w:cs="Segoe UI"/>
        </w:rPr>
        <w:t xml:space="preserve"> en werkmethoden</w:t>
      </w:r>
      <w:r w:rsidR="003F6A77">
        <w:rPr>
          <w:rFonts w:ascii="Segoe UI" w:hAnsi="Segoe UI" w:cs="Segoe UI"/>
        </w:rPr>
        <w:t>,</w:t>
      </w:r>
    </w:p>
    <w:p w14:paraId="39154F3A" w14:textId="77777777" w:rsidR="00B116EF" w:rsidRPr="006B293E" w:rsidRDefault="00B116EF" w:rsidP="00B116EF">
      <w:pPr>
        <w:pStyle w:val="Geenafstand"/>
        <w:rPr>
          <w:rFonts w:ascii="Segoe UI" w:hAnsi="Segoe UI" w:cs="Segoe UI"/>
        </w:rPr>
      </w:pPr>
    </w:p>
    <w:p w14:paraId="018D4841" w14:textId="77777777" w:rsidR="00B116EF" w:rsidRPr="006B293E" w:rsidRDefault="00B116EF" w:rsidP="00B116EF">
      <w:pPr>
        <w:pStyle w:val="Geenafstand"/>
        <w:rPr>
          <w:rFonts w:ascii="Segoe UI" w:hAnsi="Segoe UI" w:cs="Segoe UI"/>
          <w:b/>
        </w:rPr>
      </w:pPr>
      <w:r w:rsidRPr="006B293E">
        <w:rPr>
          <w:rFonts w:ascii="Segoe UI" w:hAnsi="Segoe UI" w:cs="Segoe UI"/>
          <w:b/>
        </w:rPr>
        <w:t>Samenstelling en benoeming</w:t>
      </w:r>
    </w:p>
    <w:p w14:paraId="24199379" w14:textId="77777777" w:rsidR="005F2934" w:rsidRPr="006B293E" w:rsidRDefault="005F2934" w:rsidP="005F2934">
      <w:pPr>
        <w:pStyle w:val="Geenafstand"/>
        <w:numPr>
          <w:ilvl w:val="0"/>
          <w:numId w:val="38"/>
        </w:numPr>
        <w:rPr>
          <w:rFonts w:ascii="Segoe UI" w:hAnsi="Segoe UI" w:cs="Segoe UI"/>
        </w:rPr>
      </w:pPr>
      <w:r w:rsidRPr="006B293E">
        <w:rPr>
          <w:rFonts w:ascii="Segoe UI" w:hAnsi="Segoe UI" w:cs="Segoe UI"/>
        </w:rPr>
        <w:t xml:space="preserve">De Normcommissie is samengesteld uit de voorzitters van de inhoudelijke werkgroepen (WG 2 t/m 10). De door NOC*NSF erkende keuringsinstituten sluiten aan vanuit hun adviesrol. </w:t>
      </w:r>
    </w:p>
    <w:p w14:paraId="043B42BB" w14:textId="77777777" w:rsidR="005F2934" w:rsidRDefault="005F2934" w:rsidP="005F2934">
      <w:pPr>
        <w:pStyle w:val="Geenafstand"/>
        <w:numPr>
          <w:ilvl w:val="0"/>
          <w:numId w:val="38"/>
        </w:numPr>
        <w:rPr>
          <w:rFonts w:ascii="Segoe UI" w:hAnsi="Segoe UI" w:cs="Segoe UI"/>
        </w:rPr>
      </w:pPr>
      <w:r w:rsidRPr="006B293E">
        <w:rPr>
          <w:rFonts w:ascii="Segoe UI" w:hAnsi="Segoe UI" w:cs="Segoe UI"/>
        </w:rPr>
        <w:t>Het College van Deskundigen kan anderen dan in het vorige punt beschreven tot lid van de Normcommissie benoemen.</w:t>
      </w:r>
    </w:p>
    <w:p w14:paraId="6CFF5FE7" w14:textId="4CE66486" w:rsidR="00A858D2" w:rsidRPr="00A858D2" w:rsidRDefault="00A858D2" w:rsidP="00A858D2">
      <w:pPr>
        <w:pStyle w:val="Geenafstand"/>
        <w:numPr>
          <w:ilvl w:val="0"/>
          <w:numId w:val="38"/>
        </w:numPr>
        <w:rPr>
          <w:rFonts w:ascii="Segoe UI" w:hAnsi="Segoe UI" w:cs="Segoe UI"/>
        </w:rPr>
      </w:pPr>
      <w:r>
        <w:rPr>
          <w:rFonts w:ascii="Segoe UI" w:hAnsi="Segoe UI" w:cs="Segoe UI"/>
        </w:rPr>
        <w:t>Indien de sector gemeenten, markt of sport niet is vertegenwoordigd in de Normcommissie, dient het College van Deskundigen een vertegenwoordiger van de betreffende sector tot lid van de Normcommissie te benoemen.</w:t>
      </w:r>
    </w:p>
    <w:p w14:paraId="707BC0A2" w14:textId="77777777" w:rsidR="00B116EF" w:rsidRPr="006B293E" w:rsidRDefault="00B116EF" w:rsidP="00B116EF">
      <w:pPr>
        <w:pStyle w:val="Geenafstand"/>
        <w:rPr>
          <w:rFonts w:ascii="Segoe UI" w:hAnsi="Segoe UI" w:cs="Segoe UI"/>
          <w:b/>
        </w:rPr>
      </w:pPr>
    </w:p>
    <w:p w14:paraId="5699EDFD" w14:textId="77777777" w:rsidR="00B116EF" w:rsidRPr="006B293E" w:rsidRDefault="00B116EF" w:rsidP="00B116EF">
      <w:pPr>
        <w:pStyle w:val="Geenafstand"/>
        <w:rPr>
          <w:rFonts w:ascii="Segoe UI" w:hAnsi="Segoe UI" w:cs="Segoe UI"/>
          <w:b/>
        </w:rPr>
      </w:pPr>
      <w:r w:rsidRPr="006B293E">
        <w:rPr>
          <w:rFonts w:ascii="Segoe UI" w:hAnsi="Segoe UI" w:cs="Segoe UI"/>
          <w:b/>
        </w:rPr>
        <w:t>Werkwijze</w:t>
      </w:r>
    </w:p>
    <w:p w14:paraId="6A4BF121" w14:textId="77777777" w:rsidR="005F2934" w:rsidRPr="006B293E" w:rsidRDefault="005F2934" w:rsidP="005F2934">
      <w:pPr>
        <w:pStyle w:val="Geenafstand"/>
        <w:rPr>
          <w:rFonts w:ascii="Segoe UI" w:hAnsi="Segoe UI" w:cs="Segoe UI"/>
        </w:rPr>
      </w:pPr>
    </w:p>
    <w:p w14:paraId="7E6E603E" w14:textId="77777777" w:rsidR="005F2934" w:rsidRPr="006B293E" w:rsidRDefault="005F2934" w:rsidP="005F2934">
      <w:pPr>
        <w:pStyle w:val="Geenafstand"/>
        <w:numPr>
          <w:ilvl w:val="0"/>
          <w:numId w:val="37"/>
        </w:numPr>
        <w:rPr>
          <w:rFonts w:ascii="Segoe UI" w:hAnsi="Segoe UI" w:cs="Segoe UI"/>
        </w:rPr>
      </w:pPr>
      <w:r w:rsidRPr="006B293E">
        <w:rPr>
          <w:rFonts w:ascii="Segoe UI" w:hAnsi="Segoe UI" w:cs="Segoe UI"/>
        </w:rPr>
        <w:t xml:space="preserve">De </w:t>
      </w:r>
      <w:r w:rsidRPr="00C55635">
        <w:rPr>
          <w:rFonts w:ascii="Segoe UI" w:hAnsi="Segoe UI" w:cs="Segoe UI"/>
        </w:rPr>
        <w:t>Normcommissie</w:t>
      </w:r>
      <w:r w:rsidRPr="006B293E">
        <w:rPr>
          <w:rFonts w:ascii="Segoe UI" w:hAnsi="Segoe UI" w:cs="Segoe UI"/>
        </w:rPr>
        <w:t xml:space="preserve"> vergadert zoveel als voor de geplande voortgang van de werkzaamheden is vereist en tenminste tweemaal per jaar. </w:t>
      </w:r>
    </w:p>
    <w:p w14:paraId="6B6F21E2"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 xml:space="preserve">Het verzoek tot de vergadering geschiedt per e-mail en tenminste tien dagen van tevoren, de dag van het verzoek en die van de vergadering niet meegerekend. </w:t>
      </w:r>
    </w:p>
    <w:p w14:paraId="2173C294"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Het verzoek tot vergadering bevat, behalve plaats en tijdstip van de vergadering, de te behandelen onderwerpen.</w:t>
      </w:r>
    </w:p>
    <w:p w14:paraId="70FC7BC2"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 xml:space="preserve">De Normcommissie kan deskundigen uitnodigen om een of meer vergaderingen bij te wonen. Deze personen hebben een adviserende rol en hebben geen stemrecht. </w:t>
      </w:r>
    </w:p>
    <w:p w14:paraId="2124B312" w14:textId="77777777" w:rsidR="005F2934" w:rsidRPr="006B293E" w:rsidRDefault="005F2934" w:rsidP="005F2934">
      <w:pPr>
        <w:pStyle w:val="Geenafstand"/>
        <w:numPr>
          <w:ilvl w:val="0"/>
          <w:numId w:val="37"/>
        </w:numPr>
        <w:rPr>
          <w:rFonts w:ascii="Segoe UI" w:hAnsi="Segoe UI" w:cs="Segoe UI"/>
        </w:rPr>
      </w:pPr>
      <w:r w:rsidRPr="006B293E">
        <w:rPr>
          <w:rFonts w:ascii="Segoe UI" w:hAnsi="Segoe UI" w:cs="Segoe UI"/>
        </w:rPr>
        <w:t>De Normcommissie formuleert de Nederlandse standpunten ten aanzien van internationale of Europese normalisatie.</w:t>
      </w:r>
    </w:p>
    <w:p w14:paraId="17F67B1B" w14:textId="77777777" w:rsidR="00B116EF" w:rsidRPr="006B293E" w:rsidRDefault="00B116EF" w:rsidP="00B116EF">
      <w:pPr>
        <w:pStyle w:val="Geenafstand"/>
        <w:rPr>
          <w:rFonts w:ascii="Segoe UI" w:hAnsi="Segoe UI" w:cs="Segoe UI"/>
        </w:rPr>
      </w:pPr>
    </w:p>
    <w:p w14:paraId="65DD6BCF" w14:textId="77777777" w:rsidR="00B116EF" w:rsidRPr="006B293E" w:rsidRDefault="00B116EF" w:rsidP="00B116EF">
      <w:pPr>
        <w:pStyle w:val="Geenafstand"/>
        <w:rPr>
          <w:rFonts w:ascii="Segoe UI" w:hAnsi="Segoe UI" w:cs="Segoe UI"/>
          <w:b/>
        </w:rPr>
      </w:pPr>
      <w:r w:rsidRPr="006B293E">
        <w:rPr>
          <w:rFonts w:ascii="Segoe UI" w:hAnsi="Segoe UI" w:cs="Segoe UI"/>
          <w:b/>
        </w:rPr>
        <w:t>Werkgroepen</w:t>
      </w:r>
    </w:p>
    <w:p w14:paraId="7A7DDC75"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kan voor bepaalde delen van haar programma werkgroepen instellen.</w:t>
      </w:r>
    </w:p>
    <w:p w14:paraId="497F62CC"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bepaalt van elke werkgroep het programma en de naam en legt dit op een nader te regelen wijze vast.</w:t>
      </w:r>
    </w:p>
    <w:p w14:paraId="36FE1456"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wijst, zo mogelijk uit haar midden, de voorzitter van de werkgroepen aan en benoemt de overige leden. De voorzitter van een werkgroep heeft uit hoofde van zijn functie zitting in de Normcommissie.</w:t>
      </w:r>
    </w:p>
    <w:p w14:paraId="4C5EF41E" w14:textId="77777777" w:rsidR="00B116EF" w:rsidRPr="006B293E" w:rsidRDefault="00B116EF" w:rsidP="00B116EF">
      <w:pPr>
        <w:pStyle w:val="Geenafstand"/>
        <w:rPr>
          <w:rFonts w:ascii="Segoe UI" w:hAnsi="Segoe UI" w:cs="Segoe UI"/>
        </w:rPr>
      </w:pPr>
    </w:p>
    <w:p w14:paraId="71C80AAC" w14:textId="77777777" w:rsidR="00B116EF" w:rsidRPr="006B293E" w:rsidRDefault="00B116EF" w:rsidP="00B116EF">
      <w:pPr>
        <w:pStyle w:val="Geenafstand"/>
        <w:rPr>
          <w:rFonts w:ascii="Segoe UI" w:hAnsi="Segoe UI" w:cs="Segoe UI"/>
          <w:b/>
        </w:rPr>
      </w:pPr>
      <w:r w:rsidRPr="006B293E">
        <w:rPr>
          <w:rFonts w:ascii="Segoe UI" w:hAnsi="Segoe UI" w:cs="Segoe UI"/>
          <w:b/>
        </w:rPr>
        <w:t>Besluitvorming</w:t>
      </w:r>
    </w:p>
    <w:p w14:paraId="224E5848" w14:textId="77777777" w:rsidR="00B116EF" w:rsidRPr="006B293E" w:rsidRDefault="00B116EF" w:rsidP="00B116EF">
      <w:pPr>
        <w:pStyle w:val="Geenafstand"/>
        <w:rPr>
          <w:rFonts w:ascii="Segoe UI" w:hAnsi="Segoe UI" w:cs="Segoe UI"/>
        </w:rPr>
      </w:pPr>
      <w:r w:rsidRPr="006B293E">
        <w:rPr>
          <w:rFonts w:ascii="Segoe UI" w:hAnsi="Segoe UI" w:cs="Segoe UI"/>
        </w:rPr>
        <w:t xml:space="preserve">Bij de besluitvorming wordt gestreefd naar consensus. Wanneer geen consensus kan worden bereikt kan de voorzitter beslissen tot besluitvorming met meerderheid van stemmen. Daarbij moet rekening </w:t>
      </w:r>
      <w:r w:rsidRPr="006B293E">
        <w:rPr>
          <w:rFonts w:ascii="Segoe UI" w:hAnsi="Segoe UI" w:cs="Segoe UI"/>
        </w:rPr>
        <w:lastRenderedPageBreak/>
        <w:t>worden gehouden met gelijkwaardigheid in stemverhouding van belanghebbende partijen. Bij staken van stemmen beslist de voorzitter of zijn plaatsvervanger.</w:t>
      </w:r>
    </w:p>
    <w:p w14:paraId="329D75EF" w14:textId="77777777" w:rsidR="005F2934" w:rsidRPr="006B293E" w:rsidRDefault="005F2934" w:rsidP="00B116EF">
      <w:pPr>
        <w:pStyle w:val="Geenafstand"/>
        <w:rPr>
          <w:rFonts w:ascii="Segoe UI" w:hAnsi="Segoe UI" w:cs="Segoe UI"/>
        </w:rPr>
      </w:pPr>
    </w:p>
    <w:p w14:paraId="5DC21901" w14:textId="72BAD28A" w:rsidR="005F2934" w:rsidRPr="006B293E" w:rsidRDefault="005F2934" w:rsidP="005F2934">
      <w:pPr>
        <w:autoSpaceDE w:val="0"/>
        <w:autoSpaceDN w:val="0"/>
        <w:adjustRightInd w:val="0"/>
        <w:rPr>
          <w:rFonts w:cs="Segoe UI"/>
        </w:rPr>
      </w:pPr>
      <w:r w:rsidRPr="006B293E">
        <w:rPr>
          <w:rFonts w:cs="Segoe UI"/>
        </w:rPr>
        <w:t xml:space="preserve">In de werkgroepen wordt gestreefd naar consent (geen bezwaren) of consensus (iedereen eens). Mocht dit niet lukken, dan moet een aanmerkelijk deel van de aanwezigen voorstander zijn van het inbrengen van de casus door de voorzitter bij de </w:t>
      </w:r>
      <w:r w:rsidR="00F0608C">
        <w:rPr>
          <w:rFonts w:cs="Segoe UI"/>
        </w:rPr>
        <w:t>Normcommissie</w:t>
      </w:r>
      <w:r w:rsidRPr="006B293E">
        <w:rPr>
          <w:rFonts w:cs="Segoe UI"/>
        </w:rPr>
        <w:t>. De voorzitter legt de casus voor inclusief alle voor- en tegenargumenten. Alle werkgroepleden hebben een stem.</w:t>
      </w:r>
    </w:p>
    <w:p w14:paraId="7A462AA1" w14:textId="77777777" w:rsidR="005F2934" w:rsidRPr="006B293E" w:rsidRDefault="005F2934" w:rsidP="005F2934">
      <w:pPr>
        <w:autoSpaceDE w:val="0"/>
        <w:autoSpaceDN w:val="0"/>
        <w:adjustRightInd w:val="0"/>
        <w:ind w:firstLine="708"/>
        <w:rPr>
          <w:rFonts w:cs="Segoe UI"/>
        </w:rPr>
      </w:pPr>
    </w:p>
    <w:p w14:paraId="70DE5893" w14:textId="753BC50B" w:rsidR="005F2934" w:rsidRPr="006B293E" w:rsidRDefault="005F2934" w:rsidP="005F2934">
      <w:pPr>
        <w:autoSpaceDE w:val="0"/>
        <w:autoSpaceDN w:val="0"/>
        <w:adjustRightInd w:val="0"/>
        <w:rPr>
          <w:rFonts w:cs="Segoe UI"/>
        </w:rPr>
      </w:pPr>
      <w:r w:rsidRPr="006B293E">
        <w:rPr>
          <w:rFonts w:cs="Segoe UI"/>
        </w:rPr>
        <w:t xml:space="preserve">De Normcommissie neemt besluiten op basis van consent of consensus. De voorzitters van de inhoudelijke werkgroepen hebben in de </w:t>
      </w:r>
      <w:r w:rsidR="00F0608C">
        <w:rPr>
          <w:rFonts w:cs="Segoe UI"/>
        </w:rPr>
        <w:t>Normcommissie</w:t>
      </w:r>
      <w:r w:rsidR="00F0608C" w:rsidRPr="006B293E">
        <w:rPr>
          <w:rFonts w:cs="Segoe UI"/>
        </w:rPr>
        <w:t xml:space="preserve"> </w:t>
      </w:r>
      <w:r w:rsidRPr="006B293E">
        <w:rPr>
          <w:rFonts w:cs="Segoe UI"/>
        </w:rPr>
        <w:t>een stem. De door NOC*NSF erkende keuringsinstituten hebben geen stem, maar een adviesrol.</w:t>
      </w:r>
      <w:r w:rsidR="000622C1">
        <w:rPr>
          <w:rFonts w:cs="Segoe UI"/>
        </w:rPr>
        <w:t xml:space="preserve"> </w:t>
      </w:r>
      <w:r w:rsidR="000622C1" w:rsidRPr="006B293E">
        <w:rPr>
          <w:rFonts w:cs="Segoe UI"/>
        </w:rPr>
        <w:t>Mocht</w:t>
      </w:r>
      <w:r w:rsidR="000622C1">
        <w:rPr>
          <w:rFonts w:cs="Segoe UI"/>
        </w:rPr>
        <w:t xml:space="preserve"> geen consensus worden bereikt</w:t>
      </w:r>
      <w:r w:rsidR="000622C1" w:rsidRPr="006B293E">
        <w:rPr>
          <w:rFonts w:cs="Segoe UI"/>
        </w:rPr>
        <w:t>, dan moet een aanmerkelijk deel van de aanwezigen voorstander zijn van het inbrengen van de casus door de voorzitter bij het College van Deskundigen. De voorzitter legt de casus voor inclusief alle voor- en tegenargumenten.</w:t>
      </w:r>
      <w:r w:rsidR="000622C1">
        <w:rPr>
          <w:rFonts w:cs="Segoe UI"/>
        </w:rPr>
        <w:t xml:space="preserve"> Het College van Deskundigen besluit dan bindend over het betreffende onderwerp.</w:t>
      </w:r>
    </w:p>
    <w:p w14:paraId="1CF8E36F" w14:textId="77777777" w:rsidR="005F2934" w:rsidRPr="006B293E" w:rsidRDefault="005F2934" w:rsidP="005F2934">
      <w:pPr>
        <w:autoSpaceDE w:val="0"/>
        <w:autoSpaceDN w:val="0"/>
        <w:adjustRightInd w:val="0"/>
        <w:rPr>
          <w:rFonts w:cs="Segoe UI"/>
        </w:rPr>
      </w:pPr>
    </w:p>
    <w:p w14:paraId="1339DFAF" w14:textId="77777777" w:rsidR="005F2934" w:rsidRPr="006B293E" w:rsidRDefault="005F2934" w:rsidP="005F2934">
      <w:pPr>
        <w:autoSpaceDE w:val="0"/>
        <w:autoSpaceDN w:val="0"/>
        <w:adjustRightInd w:val="0"/>
        <w:rPr>
          <w:rFonts w:cs="Segoe UI"/>
          <w:szCs w:val="20"/>
        </w:rPr>
      </w:pPr>
      <w:r w:rsidRPr="006B293E">
        <w:rPr>
          <w:rFonts w:cs="Segoe UI"/>
        </w:rPr>
        <w:t xml:space="preserve">Omtrent de besluitvorming tijdens de vergaderingen </w:t>
      </w:r>
      <w:r w:rsidR="00A670AC" w:rsidRPr="006B293E">
        <w:rPr>
          <w:rFonts w:cs="Segoe UI"/>
        </w:rPr>
        <w:t>van zowel de werkgroepen als de N</w:t>
      </w:r>
      <w:r w:rsidRPr="006B293E">
        <w:rPr>
          <w:rFonts w:cs="Segoe UI"/>
        </w:rPr>
        <w:t>ormcommissie, is het noodzakelijk dat meer dan de helft van de werkgroepleden of normcommissieleden aanwezig is. Ten behoeve van de effectiviteit en efficiëntie van het gehele normalisatieproces is</w:t>
      </w:r>
      <w:r w:rsidR="00A670AC" w:rsidRPr="006B293E">
        <w:rPr>
          <w:rFonts w:cs="Segoe UI"/>
        </w:rPr>
        <w:t xml:space="preserve"> het voor zowel de werkgroepen als de Normcommissie </w:t>
      </w:r>
      <w:r w:rsidRPr="006B293E">
        <w:rPr>
          <w:rFonts w:cs="Segoe UI"/>
        </w:rPr>
        <w:t>ook mogelijk om een besluit via e-mail vast te stellen.</w:t>
      </w:r>
    </w:p>
    <w:p w14:paraId="2E47058E" w14:textId="77777777" w:rsidR="005F2934" w:rsidRPr="006B293E" w:rsidRDefault="005F2934" w:rsidP="00B116EF">
      <w:pPr>
        <w:pStyle w:val="Geenafstand"/>
        <w:rPr>
          <w:rFonts w:ascii="Segoe UI" w:hAnsi="Segoe UI" w:cs="Segoe UI"/>
        </w:rPr>
      </w:pPr>
    </w:p>
    <w:p w14:paraId="75ACEF46" w14:textId="77777777" w:rsidR="00B116EF" w:rsidRPr="006B293E" w:rsidRDefault="00B116EF" w:rsidP="00B116EF">
      <w:pPr>
        <w:pStyle w:val="Kop2"/>
        <w:rPr>
          <w:rFonts w:cs="Segoe UI"/>
        </w:rPr>
      </w:pPr>
      <w:r w:rsidRPr="006B293E">
        <w:rPr>
          <w:rFonts w:cs="Segoe UI"/>
        </w:rPr>
        <w:br w:type="page"/>
      </w:r>
      <w:bookmarkStart w:id="95" w:name="_Ref400023245"/>
      <w:bookmarkStart w:id="96" w:name="_Toc486399582"/>
      <w:r w:rsidRPr="006B293E">
        <w:rPr>
          <w:rFonts w:cs="Segoe UI"/>
        </w:rPr>
        <w:lastRenderedPageBreak/>
        <w:t>Bijlage 2</w:t>
      </w:r>
      <w:bookmarkEnd w:id="95"/>
      <w:r w:rsidRPr="006B293E">
        <w:rPr>
          <w:rFonts w:cs="Segoe UI"/>
        </w:rPr>
        <w:t xml:space="preserve"> </w:t>
      </w:r>
      <w:r w:rsidR="00A670AC" w:rsidRPr="006B293E">
        <w:rPr>
          <w:rFonts w:cs="Segoe UI"/>
        </w:rPr>
        <w:t xml:space="preserve">– </w:t>
      </w:r>
      <w:r w:rsidRPr="006B293E">
        <w:rPr>
          <w:rFonts w:cs="Segoe UI"/>
        </w:rPr>
        <w:t>C</w:t>
      </w:r>
      <w:r w:rsidR="00A670AC" w:rsidRPr="006B293E">
        <w:rPr>
          <w:rFonts w:cs="Segoe UI"/>
        </w:rPr>
        <w:t>ollege van Deskundigen</w:t>
      </w:r>
      <w:bookmarkEnd w:id="96"/>
    </w:p>
    <w:p w14:paraId="066456B4" w14:textId="77777777" w:rsidR="00B116EF" w:rsidRPr="006B293E" w:rsidRDefault="00B116EF" w:rsidP="00B116EF">
      <w:pPr>
        <w:pStyle w:val="Default"/>
        <w:rPr>
          <w:rFonts w:ascii="Segoe UI" w:hAnsi="Segoe UI" w:cs="Segoe UI"/>
          <w:bCs/>
          <w:sz w:val="20"/>
          <w:szCs w:val="20"/>
        </w:rPr>
      </w:pPr>
    </w:p>
    <w:p w14:paraId="525EFE0C" w14:textId="58794D7B" w:rsidR="00B116EF" w:rsidRPr="006B293E" w:rsidRDefault="00B116EF" w:rsidP="00D613D5">
      <w:pPr>
        <w:pStyle w:val="Default"/>
        <w:rPr>
          <w:rFonts w:ascii="Segoe UI" w:hAnsi="Segoe UI" w:cs="Segoe UI"/>
          <w:bCs/>
          <w:sz w:val="20"/>
          <w:szCs w:val="20"/>
        </w:rPr>
      </w:pPr>
      <w:r w:rsidRPr="006B293E">
        <w:rPr>
          <w:rFonts w:ascii="Segoe UI" w:hAnsi="Segoe UI" w:cs="Segoe UI"/>
          <w:bCs/>
          <w:sz w:val="20"/>
          <w:szCs w:val="20"/>
        </w:rPr>
        <w:t xml:space="preserve">Om maatschappelijk draagvlak voor alle gerelateerde zaken omtrent het Kwaliteitszorgsysteem sportvloeren en sportaccommodaties te verkrijgen en te behouden, maakt NOC*NSF gebruik van een College van Deskundigen. In het College van Deskundigen zit </w:t>
      </w:r>
      <w:r w:rsidR="00F0608C">
        <w:rPr>
          <w:rFonts w:ascii="Segoe UI" w:hAnsi="Segoe UI" w:cs="Segoe UI"/>
          <w:bCs/>
          <w:sz w:val="20"/>
          <w:szCs w:val="20"/>
        </w:rPr>
        <w:t>e</w:t>
      </w:r>
      <w:r w:rsidRPr="006B293E">
        <w:rPr>
          <w:rFonts w:ascii="Segoe UI" w:hAnsi="Segoe UI" w:cs="Segoe UI"/>
          <w:bCs/>
          <w:sz w:val="20"/>
          <w:szCs w:val="20"/>
        </w:rPr>
        <w:t>en vertegenwoordiging vanuit gemeente</w:t>
      </w:r>
      <w:r w:rsidR="00F0608C">
        <w:rPr>
          <w:rFonts w:ascii="Segoe UI" w:hAnsi="Segoe UI" w:cs="Segoe UI"/>
          <w:bCs/>
          <w:sz w:val="20"/>
          <w:szCs w:val="20"/>
        </w:rPr>
        <w:t>n</w:t>
      </w:r>
      <w:r w:rsidRPr="006B293E">
        <w:rPr>
          <w:rFonts w:ascii="Segoe UI" w:hAnsi="Segoe UI" w:cs="Segoe UI"/>
          <w:bCs/>
          <w:sz w:val="20"/>
          <w:szCs w:val="20"/>
        </w:rPr>
        <w:t xml:space="preserve">, </w:t>
      </w:r>
      <w:r w:rsidR="00046A2B">
        <w:rPr>
          <w:rFonts w:ascii="Segoe UI" w:hAnsi="Segoe UI" w:cs="Segoe UI"/>
          <w:bCs/>
          <w:sz w:val="20"/>
          <w:szCs w:val="20"/>
        </w:rPr>
        <w:t>markt (</w:t>
      </w:r>
      <w:r w:rsidRPr="006B293E">
        <w:rPr>
          <w:rFonts w:ascii="Segoe UI" w:hAnsi="Segoe UI" w:cs="Segoe UI"/>
          <w:bCs/>
          <w:sz w:val="20"/>
          <w:szCs w:val="20"/>
        </w:rPr>
        <w:t>aannemers</w:t>
      </w:r>
      <w:r w:rsidR="00046A2B">
        <w:rPr>
          <w:rFonts w:ascii="Segoe UI" w:hAnsi="Segoe UI" w:cs="Segoe UI"/>
          <w:bCs/>
          <w:sz w:val="20"/>
          <w:szCs w:val="20"/>
        </w:rPr>
        <w:t xml:space="preserve"> en</w:t>
      </w:r>
      <w:r w:rsidRPr="006B293E">
        <w:rPr>
          <w:rFonts w:ascii="Segoe UI" w:hAnsi="Segoe UI" w:cs="Segoe UI"/>
          <w:bCs/>
          <w:sz w:val="20"/>
          <w:szCs w:val="20"/>
        </w:rPr>
        <w:t xml:space="preserve"> leveranciers</w:t>
      </w:r>
      <w:r w:rsidR="00046A2B">
        <w:rPr>
          <w:rFonts w:ascii="Segoe UI" w:hAnsi="Segoe UI" w:cs="Segoe UI"/>
          <w:bCs/>
          <w:sz w:val="20"/>
          <w:szCs w:val="20"/>
        </w:rPr>
        <w:t>)</w:t>
      </w:r>
      <w:r w:rsidRPr="006B293E">
        <w:rPr>
          <w:rFonts w:ascii="Segoe UI" w:hAnsi="Segoe UI" w:cs="Segoe UI"/>
          <w:bCs/>
          <w:sz w:val="20"/>
          <w:szCs w:val="20"/>
        </w:rPr>
        <w:t xml:space="preserve"> en sport. </w:t>
      </w:r>
    </w:p>
    <w:p w14:paraId="2144F737" w14:textId="77777777" w:rsidR="00B116EF" w:rsidRPr="006B293E" w:rsidRDefault="00B116EF" w:rsidP="00D613D5">
      <w:pPr>
        <w:pStyle w:val="Default"/>
        <w:rPr>
          <w:rFonts w:ascii="Segoe UI" w:hAnsi="Segoe UI" w:cs="Segoe UI"/>
          <w:bCs/>
          <w:sz w:val="20"/>
          <w:szCs w:val="20"/>
        </w:rPr>
      </w:pPr>
    </w:p>
    <w:p w14:paraId="6DCCBF30"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Taken </w:t>
      </w:r>
    </w:p>
    <w:p w14:paraId="62CF75D8"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Het vaststellen van nieuwe of herziende procedures van het Kwaliteitszorgsysteem sportvloeren en sportaccommodaties.</w:t>
      </w:r>
    </w:p>
    <w:p w14:paraId="4BE8BE67"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Toezien op een correcte handhaving door NOC*NSF van de vastgestelde procedures van het Kwaliteitszorgsysteem.</w:t>
      </w:r>
    </w:p>
    <w:p w14:paraId="3ADD5494"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Het jaarlijks vaststellen van de begroting van het Kwaliteitszorgsysteem om uitvoering te kunnen geven aan de procedures van het kwaliteitszorgsysteem.</w:t>
      </w:r>
    </w:p>
    <w:p w14:paraId="58027F77" w14:textId="7A2D86EE" w:rsidR="00D613D5" w:rsidRPr="006B293E" w:rsidRDefault="000622C1" w:rsidP="00D613D5">
      <w:pPr>
        <w:pStyle w:val="Default"/>
        <w:numPr>
          <w:ilvl w:val="0"/>
          <w:numId w:val="40"/>
        </w:numPr>
        <w:adjustRightInd w:val="0"/>
        <w:rPr>
          <w:rFonts w:ascii="Segoe UI" w:hAnsi="Segoe UI" w:cs="Segoe UI"/>
          <w:sz w:val="20"/>
          <w:szCs w:val="20"/>
        </w:rPr>
      </w:pPr>
      <w:r>
        <w:rPr>
          <w:rFonts w:ascii="Segoe UI" w:hAnsi="Segoe UI" w:cs="Segoe UI"/>
          <w:sz w:val="20"/>
          <w:szCs w:val="20"/>
        </w:rPr>
        <w:t>NOC*NSF te adviseren over de uitgifte van het NOC*NSF/sportbond certificaat</w:t>
      </w:r>
      <w:r w:rsidR="00D613D5" w:rsidRPr="006B293E">
        <w:rPr>
          <w:rFonts w:ascii="Segoe UI" w:hAnsi="Segoe UI" w:cs="Segoe UI"/>
          <w:sz w:val="20"/>
          <w:szCs w:val="20"/>
        </w:rPr>
        <w:t>, ten aanzien van tenminste de volgende aspecten:</w:t>
      </w:r>
    </w:p>
    <w:p w14:paraId="72E0DFEE" w14:textId="77777777" w:rsidR="00B116EF" w:rsidRPr="006B293E" w:rsidRDefault="00B116EF" w:rsidP="00D613D5">
      <w:pPr>
        <w:pStyle w:val="Default"/>
        <w:numPr>
          <w:ilvl w:val="1"/>
          <w:numId w:val="45"/>
        </w:numPr>
        <w:adjustRightInd w:val="0"/>
        <w:rPr>
          <w:rFonts w:ascii="Segoe UI" w:hAnsi="Segoe UI" w:cs="Segoe UI"/>
          <w:bCs/>
          <w:sz w:val="20"/>
          <w:szCs w:val="20"/>
        </w:rPr>
      </w:pPr>
      <w:r w:rsidRPr="006B293E">
        <w:rPr>
          <w:rFonts w:ascii="Segoe UI" w:hAnsi="Segoe UI" w:cs="Segoe UI"/>
          <w:bCs/>
          <w:sz w:val="20"/>
          <w:szCs w:val="20"/>
        </w:rPr>
        <w:t>Aard en inhoud van het registratie- en beoordelingsproces om te komen tot NOC*NSF/sportbond gecertificeerde sportvloeren;</w:t>
      </w:r>
    </w:p>
    <w:p w14:paraId="37FB9649" w14:textId="77777777" w:rsidR="00B116EF"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t</w:t>
      </w:r>
      <w:r w:rsidR="00B116EF" w:rsidRPr="006B293E">
        <w:rPr>
          <w:rFonts w:ascii="Segoe UI" w:hAnsi="Segoe UI" w:cs="Segoe UI"/>
          <w:sz w:val="20"/>
          <w:szCs w:val="20"/>
        </w:rPr>
        <w:t>e hanteren keuringsprocedures, normen en werkmethoden;</w:t>
      </w:r>
    </w:p>
    <w:p w14:paraId="49C14CDB"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frequentie, aard en plaats en controles (audits);</w:t>
      </w:r>
    </w:p>
    <w:p w14:paraId="17AE3B56"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aan het certificatiepersoneel te stellen kwalificatie-eisen;</w:t>
      </w:r>
    </w:p>
    <w:p w14:paraId="12271A8D"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gebruik en de betekenis van het </w:t>
      </w:r>
      <w:r w:rsidR="000D0E9C">
        <w:rPr>
          <w:rFonts w:ascii="Segoe UI" w:hAnsi="Segoe UI" w:cs="Segoe UI"/>
          <w:sz w:val="20"/>
          <w:szCs w:val="20"/>
        </w:rPr>
        <w:t>certificaat</w:t>
      </w:r>
      <w:r w:rsidRPr="006B293E">
        <w:rPr>
          <w:rFonts w:ascii="Segoe UI" w:hAnsi="Segoe UI" w:cs="Segoe UI"/>
          <w:sz w:val="20"/>
          <w:szCs w:val="20"/>
        </w:rPr>
        <w:t>;</w:t>
      </w:r>
    </w:p>
    <w:p w14:paraId="01325191"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draagvlak en de bekendheid van het </w:t>
      </w:r>
      <w:r w:rsidR="000D0E9C">
        <w:rPr>
          <w:rFonts w:ascii="Segoe UI" w:hAnsi="Segoe UI" w:cs="Segoe UI"/>
          <w:sz w:val="20"/>
          <w:szCs w:val="20"/>
        </w:rPr>
        <w:t>certificaat</w:t>
      </w:r>
      <w:r w:rsidRPr="006B293E">
        <w:rPr>
          <w:rFonts w:ascii="Segoe UI" w:hAnsi="Segoe UI" w:cs="Segoe UI"/>
          <w:sz w:val="20"/>
          <w:szCs w:val="20"/>
        </w:rPr>
        <w:t>;</w:t>
      </w:r>
    </w:p>
    <w:p w14:paraId="026FDFF3" w14:textId="77777777" w:rsidR="00617EEB"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bekendheid van de ‘Bijdrage Kwaliteitszorgsysteem;</w:t>
      </w:r>
    </w:p>
    <w:p w14:paraId="18EF3091" w14:textId="77777777" w:rsidR="00617EEB"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doorontwikkeling ten behoeve van de kwaliteit van de sportvloeren en sportaccommodaties in Nederland;</w:t>
      </w:r>
    </w:p>
    <w:p w14:paraId="2B26EE00"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Het verstrekken van informatie aan derden over het Procedurehandboek Kwaliteit Sportvloeren &amp; Sportaccommodaties;</w:t>
      </w:r>
    </w:p>
    <w:p w14:paraId="0F852D7D"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bijhouden van een actueel overzicht van </w:t>
      </w:r>
      <w:r w:rsidR="00617EEB" w:rsidRPr="006B293E">
        <w:rPr>
          <w:rFonts w:ascii="Segoe UI" w:hAnsi="Segoe UI" w:cs="Segoe UI"/>
          <w:sz w:val="20"/>
          <w:szCs w:val="20"/>
        </w:rPr>
        <w:t>gecertificeerde sportvloeren in Nederland</w:t>
      </w:r>
      <w:r w:rsidRPr="006B293E">
        <w:rPr>
          <w:rFonts w:ascii="Segoe UI" w:hAnsi="Segoe UI" w:cs="Segoe UI"/>
          <w:sz w:val="20"/>
          <w:szCs w:val="20"/>
        </w:rPr>
        <w:t>.</w:t>
      </w:r>
    </w:p>
    <w:p w14:paraId="032EC814" w14:textId="77777777" w:rsidR="00B116EF" w:rsidRPr="006B293E" w:rsidRDefault="00B116EF" w:rsidP="00D613D5">
      <w:pPr>
        <w:pStyle w:val="Default"/>
        <w:ind w:left="720"/>
        <w:rPr>
          <w:rFonts w:ascii="Segoe UI" w:hAnsi="Segoe UI" w:cs="Segoe UI"/>
          <w:sz w:val="20"/>
          <w:szCs w:val="20"/>
        </w:rPr>
      </w:pPr>
    </w:p>
    <w:p w14:paraId="34BE50D0"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sz w:val="20"/>
          <w:szCs w:val="20"/>
        </w:rPr>
        <w:t>Bevoegdheden</w:t>
      </w:r>
    </w:p>
    <w:p w14:paraId="042F1DD6"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Het College van Deskundigen is bevoegd om NOC*NSF gevraagd of ongevraagd te adviseren binnen het eigen werkterrein. Zij mogen desgevraagd (al dan niet bindende) adviezen uitbrengen aan NOC*NSF, met dien verstande dat adviezen over het door NOC*NSF te voeren beleid door NOC*NSF worden voorgelegd aan het bestuur.</w:t>
      </w:r>
    </w:p>
    <w:p w14:paraId="1E985A8C" w14:textId="77777777" w:rsidR="00B116EF" w:rsidRPr="006B293E" w:rsidRDefault="00B116EF" w:rsidP="00D613D5">
      <w:pPr>
        <w:pStyle w:val="Default"/>
        <w:rPr>
          <w:rFonts w:ascii="Segoe UI" w:hAnsi="Segoe UI" w:cs="Segoe UI"/>
          <w:sz w:val="20"/>
          <w:szCs w:val="20"/>
        </w:rPr>
      </w:pPr>
    </w:p>
    <w:p w14:paraId="55D666BE"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 xml:space="preserve">Het College van Deskundigen is bovendien bevoegd om een door NOC*NSF te hanteren beleid te ontwikkelen ten aanzien van de te treffen maatregelen bij constatering van tekortkomingen bij </w:t>
      </w:r>
      <w:r w:rsidR="000D0E9C">
        <w:rPr>
          <w:rFonts w:ascii="Segoe UI" w:hAnsi="Segoe UI" w:cs="Segoe UI"/>
          <w:sz w:val="20"/>
          <w:szCs w:val="20"/>
        </w:rPr>
        <w:t>certificaat</w:t>
      </w:r>
      <w:r w:rsidRPr="006B293E">
        <w:rPr>
          <w:rFonts w:ascii="Segoe UI" w:hAnsi="Segoe UI" w:cs="Segoe UI"/>
          <w:sz w:val="20"/>
          <w:szCs w:val="20"/>
        </w:rPr>
        <w:t>houders en verstrekkers.</w:t>
      </w:r>
    </w:p>
    <w:p w14:paraId="1D3059DC" w14:textId="77777777" w:rsidR="00B116EF" w:rsidRPr="006B293E" w:rsidRDefault="00B116EF" w:rsidP="00D613D5">
      <w:pPr>
        <w:pStyle w:val="Default"/>
        <w:rPr>
          <w:rFonts w:ascii="Segoe UI" w:hAnsi="Segoe UI" w:cs="Segoe UI"/>
          <w:sz w:val="20"/>
          <w:szCs w:val="20"/>
        </w:rPr>
      </w:pPr>
    </w:p>
    <w:p w14:paraId="62F40C02"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 xml:space="preserve">Het College van Deskundigen is geheimhoudingspichtig ten aanzien van alle gegevens betreffende een certificering waarover het uit hoofde van zijn functie de beschikking krijgt. </w:t>
      </w:r>
    </w:p>
    <w:p w14:paraId="477DA6AE" w14:textId="77777777" w:rsidR="00B116EF" w:rsidRPr="006B293E" w:rsidRDefault="00B116EF" w:rsidP="00D613D5">
      <w:pPr>
        <w:pStyle w:val="Default"/>
        <w:rPr>
          <w:rFonts w:ascii="Segoe UI" w:hAnsi="Segoe UI" w:cs="Segoe UI"/>
          <w:sz w:val="20"/>
          <w:szCs w:val="20"/>
        </w:rPr>
      </w:pPr>
    </w:p>
    <w:p w14:paraId="3A704803"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Samenstelling </w:t>
      </w:r>
    </w:p>
    <w:p w14:paraId="00877D06" w14:textId="409E3BFA" w:rsidR="00B116EF" w:rsidRPr="006B293E" w:rsidRDefault="00617EEB"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w:t>
      </w:r>
      <w:r w:rsidR="000622C1">
        <w:rPr>
          <w:rFonts w:ascii="Segoe UI" w:hAnsi="Segoe UI" w:cs="Segoe UI"/>
          <w:sz w:val="20"/>
          <w:szCs w:val="20"/>
        </w:rPr>
        <w:t>bestuur</w:t>
      </w:r>
      <w:r w:rsidRPr="006B293E">
        <w:rPr>
          <w:rFonts w:ascii="Segoe UI" w:hAnsi="Segoe UI" w:cs="Segoe UI"/>
          <w:sz w:val="20"/>
          <w:szCs w:val="20"/>
        </w:rPr>
        <w:t xml:space="preserve"> van</w:t>
      </w:r>
      <w:r w:rsidR="00B116EF" w:rsidRPr="006B293E">
        <w:rPr>
          <w:rFonts w:ascii="Segoe UI" w:hAnsi="Segoe UI" w:cs="Segoe UI"/>
          <w:sz w:val="20"/>
          <w:szCs w:val="20"/>
        </w:rPr>
        <w:t xml:space="preserve"> NOC*NSF benoemt de leden van het College van Deskundigen. </w:t>
      </w:r>
      <w:r w:rsidRPr="006B293E">
        <w:rPr>
          <w:rFonts w:ascii="Segoe UI" w:hAnsi="Segoe UI" w:cs="Segoe UI"/>
          <w:sz w:val="20"/>
          <w:szCs w:val="20"/>
        </w:rPr>
        <w:t>Hij/zij</w:t>
      </w:r>
      <w:r w:rsidR="00B116EF" w:rsidRPr="006B293E">
        <w:rPr>
          <w:rFonts w:ascii="Segoe UI" w:hAnsi="Segoe UI" w:cs="Segoe UI"/>
          <w:sz w:val="20"/>
          <w:szCs w:val="20"/>
        </w:rPr>
        <w:t xml:space="preserve"> ziet toe op een evenwichtige samenstelling </w:t>
      </w:r>
      <w:r w:rsidRPr="006B293E">
        <w:rPr>
          <w:rFonts w:ascii="Segoe UI" w:hAnsi="Segoe UI" w:cs="Segoe UI"/>
          <w:sz w:val="20"/>
          <w:szCs w:val="20"/>
        </w:rPr>
        <w:t xml:space="preserve">van het College van Deskundigen, bestaande uit een vertegenwoordiging vanuit gemeenten, </w:t>
      </w:r>
      <w:r w:rsidR="00046A2B">
        <w:rPr>
          <w:rFonts w:ascii="Segoe UI" w:hAnsi="Segoe UI" w:cs="Segoe UI"/>
          <w:sz w:val="20"/>
          <w:szCs w:val="20"/>
        </w:rPr>
        <w:t>markt (</w:t>
      </w:r>
      <w:r w:rsidRPr="006B293E">
        <w:rPr>
          <w:rFonts w:ascii="Segoe UI" w:hAnsi="Segoe UI" w:cs="Segoe UI"/>
          <w:sz w:val="20"/>
          <w:szCs w:val="20"/>
        </w:rPr>
        <w:t>aannemers</w:t>
      </w:r>
      <w:r w:rsidR="00046A2B">
        <w:rPr>
          <w:rFonts w:ascii="Segoe UI" w:hAnsi="Segoe UI" w:cs="Segoe UI"/>
          <w:sz w:val="20"/>
          <w:szCs w:val="20"/>
        </w:rPr>
        <w:t xml:space="preserve"> en</w:t>
      </w:r>
      <w:r w:rsidRPr="006B293E">
        <w:rPr>
          <w:rFonts w:ascii="Segoe UI" w:hAnsi="Segoe UI" w:cs="Segoe UI"/>
          <w:sz w:val="20"/>
          <w:szCs w:val="20"/>
        </w:rPr>
        <w:t xml:space="preserve"> leveranciers</w:t>
      </w:r>
      <w:r w:rsidR="00046A2B">
        <w:rPr>
          <w:rFonts w:ascii="Segoe UI" w:hAnsi="Segoe UI" w:cs="Segoe UI"/>
          <w:sz w:val="20"/>
          <w:szCs w:val="20"/>
        </w:rPr>
        <w:t>)</w:t>
      </w:r>
      <w:r w:rsidRPr="006B293E">
        <w:rPr>
          <w:rFonts w:ascii="Segoe UI" w:hAnsi="Segoe UI" w:cs="Segoe UI"/>
          <w:sz w:val="20"/>
          <w:szCs w:val="20"/>
        </w:rPr>
        <w:t xml:space="preserve"> en sport.</w:t>
      </w:r>
    </w:p>
    <w:p w14:paraId="68D4122A" w14:textId="77777777" w:rsidR="00B116EF" w:rsidRPr="006B293E" w:rsidRDefault="00617EEB"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manager </w:t>
      </w:r>
      <w:r w:rsidR="00F0608C">
        <w:rPr>
          <w:rFonts w:ascii="Segoe UI" w:hAnsi="Segoe UI" w:cs="Segoe UI"/>
          <w:sz w:val="20"/>
          <w:szCs w:val="20"/>
        </w:rPr>
        <w:t>S</w:t>
      </w:r>
      <w:r w:rsidRPr="006B293E">
        <w:rPr>
          <w:rFonts w:ascii="Segoe UI" w:hAnsi="Segoe UI" w:cs="Segoe UI"/>
          <w:sz w:val="20"/>
          <w:szCs w:val="20"/>
        </w:rPr>
        <w:t xml:space="preserve">portontwikkeling van NOC*NSF </w:t>
      </w:r>
      <w:r w:rsidR="00B116EF" w:rsidRPr="006B293E">
        <w:rPr>
          <w:rFonts w:ascii="Segoe UI" w:hAnsi="Segoe UI" w:cs="Segoe UI"/>
          <w:sz w:val="20"/>
          <w:szCs w:val="20"/>
        </w:rPr>
        <w:t>kan, indien het zulks met het oog op een goede taakvervulling van het College van Deskundigen nodig oordeelt, anderen dan bedoeld in het vorige lid benoe</w:t>
      </w:r>
      <w:r w:rsidRPr="006B293E">
        <w:rPr>
          <w:rFonts w:ascii="Segoe UI" w:hAnsi="Segoe UI" w:cs="Segoe UI"/>
          <w:sz w:val="20"/>
          <w:szCs w:val="20"/>
        </w:rPr>
        <w:t>men tot lid van het College.</w:t>
      </w:r>
    </w:p>
    <w:p w14:paraId="2AC9BDEF"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lastRenderedPageBreak/>
        <w:t xml:space="preserve">Het College bestaat uit tenminste 3 en ten hoogste 10 leden. Het College van Deskundigen bepaalt het aantal leden. </w:t>
      </w:r>
    </w:p>
    <w:p w14:paraId="1888559D"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leden van het College van Deskundigen worden voor de duur van maximaal 4 jaar benoemd. Aftredende leden kunnen terstond worden herbenoemd, voor telkens een periode van 4 jaar. </w:t>
      </w:r>
    </w:p>
    <w:p w14:paraId="41492F11"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Wanneer een lid van het College van Deskundigen niet langer de hoedanigheid heeft, op grond waarvan hij/zij werd benoemd, eindigt het lidmaatschap van het College van Deskundigen. </w:t>
      </w:r>
    </w:p>
    <w:p w14:paraId="1A28F10E" w14:textId="77777777" w:rsidR="000622C1" w:rsidRPr="006B293E" w:rsidRDefault="000622C1" w:rsidP="000622C1">
      <w:pPr>
        <w:pStyle w:val="Default"/>
        <w:numPr>
          <w:ilvl w:val="0"/>
          <w:numId w:val="41"/>
        </w:numPr>
        <w:adjustRightInd w:val="0"/>
        <w:rPr>
          <w:rFonts w:ascii="Segoe UI" w:hAnsi="Segoe UI" w:cs="Segoe UI"/>
          <w:sz w:val="20"/>
          <w:szCs w:val="20"/>
        </w:rPr>
      </w:pPr>
      <w:r>
        <w:rPr>
          <w:rFonts w:ascii="Segoe UI" w:hAnsi="Segoe UI" w:cs="Segoe UI"/>
          <w:sz w:val="20"/>
          <w:szCs w:val="20"/>
        </w:rPr>
        <w:t>De voorzitter wordt door de manager Sportontwikkeling / bestuur in functie benoemd.</w:t>
      </w:r>
    </w:p>
    <w:p w14:paraId="2F9F8082"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leden kunnen te allen tijde ontslag nemen. </w:t>
      </w:r>
    </w:p>
    <w:p w14:paraId="1511D332" w14:textId="77777777" w:rsidR="00B116EF" w:rsidRPr="006B293E" w:rsidRDefault="00B116EF" w:rsidP="00D613D5">
      <w:pPr>
        <w:pStyle w:val="Default"/>
        <w:rPr>
          <w:rFonts w:ascii="Segoe UI" w:hAnsi="Segoe UI" w:cs="Segoe UI"/>
          <w:sz w:val="20"/>
          <w:szCs w:val="20"/>
        </w:rPr>
      </w:pPr>
    </w:p>
    <w:p w14:paraId="67DFE214"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Werkwijze </w:t>
      </w:r>
    </w:p>
    <w:p w14:paraId="12F10CF5"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College van Deskundigen vergadert ter uitoefening van haar taak tenminste </w:t>
      </w:r>
      <w:r w:rsidR="00D613D5" w:rsidRPr="006B293E">
        <w:rPr>
          <w:rFonts w:ascii="Segoe UI" w:hAnsi="Segoe UI" w:cs="Segoe UI"/>
          <w:sz w:val="20"/>
          <w:szCs w:val="20"/>
        </w:rPr>
        <w:t>vier</w:t>
      </w:r>
      <w:r w:rsidRPr="006B293E">
        <w:rPr>
          <w:rFonts w:ascii="Segoe UI" w:hAnsi="Segoe UI" w:cs="Segoe UI"/>
          <w:sz w:val="20"/>
          <w:szCs w:val="20"/>
        </w:rPr>
        <w:t xml:space="preserve">maal per jaar en voorts zo vaak als de voorzitter, dan wel </w:t>
      </w:r>
      <w:r w:rsidR="00D613D5" w:rsidRPr="006B293E">
        <w:rPr>
          <w:rFonts w:ascii="Segoe UI" w:hAnsi="Segoe UI" w:cs="Segoe UI"/>
          <w:sz w:val="20"/>
          <w:szCs w:val="20"/>
        </w:rPr>
        <w:t>drie</w:t>
      </w:r>
      <w:r w:rsidRPr="006B293E">
        <w:rPr>
          <w:rFonts w:ascii="Segoe UI" w:hAnsi="Segoe UI" w:cs="Segoe UI"/>
          <w:sz w:val="20"/>
          <w:szCs w:val="20"/>
        </w:rPr>
        <w:t xml:space="preserve"> leden van het College</w:t>
      </w:r>
      <w:r w:rsidR="00D613D5" w:rsidRPr="006B293E">
        <w:rPr>
          <w:rFonts w:ascii="Segoe UI" w:hAnsi="Segoe UI" w:cs="Segoe UI"/>
          <w:sz w:val="20"/>
          <w:szCs w:val="20"/>
        </w:rPr>
        <w:t xml:space="preserve"> van Deskundigen,</w:t>
      </w:r>
      <w:r w:rsidRPr="006B293E">
        <w:rPr>
          <w:rFonts w:ascii="Segoe UI" w:hAnsi="Segoe UI" w:cs="Segoe UI"/>
          <w:sz w:val="20"/>
          <w:szCs w:val="20"/>
        </w:rPr>
        <w:t xml:space="preserve"> hierom verzoeken. </w:t>
      </w:r>
    </w:p>
    <w:p w14:paraId="448AD7DD"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verzoek tot de vergadering geschiedt </w:t>
      </w:r>
      <w:r w:rsidR="00D613D5" w:rsidRPr="006B293E">
        <w:rPr>
          <w:rFonts w:ascii="Segoe UI" w:hAnsi="Segoe UI" w:cs="Segoe UI"/>
          <w:sz w:val="20"/>
          <w:szCs w:val="20"/>
        </w:rPr>
        <w:t xml:space="preserve">per e-mail </w:t>
      </w:r>
      <w:r w:rsidRPr="006B293E">
        <w:rPr>
          <w:rFonts w:ascii="Segoe UI" w:hAnsi="Segoe UI" w:cs="Segoe UI"/>
          <w:sz w:val="20"/>
          <w:szCs w:val="20"/>
        </w:rPr>
        <w:t xml:space="preserve">en tenminste tien dagen van tevoren, de dag van het verzoek en die van de vergadering niet meegerekend. </w:t>
      </w:r>
    </w:p>
    <w:p w14:paraId="1D88105B"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Het verzoek tot vergadering bevat, behalve plaats en tijdstip van de vergadering, de te behandelen onderwerpen.</w:t>
      </w:r>
    </w:p>
    <w:p w14:paraId="07E82916"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College van Deskundigen kan deskundigen uitnodigen om een of meer vergaderingen bij te wonen. Deze personen hebben een adviserende rol en hebben geen stemrecht. </w:t>
      </w:r>
    </w:p>
    <w:p w14:paraId="707CE30B" w14:textId="77777777" w:rsidR="00B116EF" w:rsidRPr="006B293E" w:rsidRDefault="00B116EF" w:rsidP="00D613D5">
      <w:pPr>
        <w:pStyle w:val="Default"/>
        <w:ind w:left="720"/>
        <w:rPr>
          <w:rFonts w:ascii="Segoe UI" w:hAnsi="Segoe UI" w:cs="Segoe UI"/>
          <w:sz w:val="20"/>
          <w:szCs w:val="20"/>
        </w:rPr>
      </w:pPr>
    </w:p>
    <w:p w14:paraId="263DEE5A" w14:textId="77777777" w:rsidR="000622C1" w:rsidRDefault="00B116EF" w:rsidP="00D613D5">
      <w:pPr>
        <w:pStyle w:val="Default"/>
        <w:rPr>
          <w:rFonts w:ascii="Segoe UI" w:hAnsi="Segoe UI" w:cs="Segoe UI"/>
          <w:b/>
          <w:bCs/>
          <w:sz w:val="20"/>
          <w:szCs w:val="20"/>
        </w:rPr>
      </w:pPr>
      <w:r w:rsidRPr="006B293E">
        <w:rPr>
          <w:rFonts w:ascii="Segoe UI" w:hAnsi="Segoe UI" w:cs="Segoe UI"/>
          <w:b/>
          <w:bCs/>
          <w:sz w:val="20"/>
          <w:szCs w:val="20"/>
        </w:rPr>
        <w:t>Besluitvorming</w:t>
      </w:r>
    </w:p>
    <w:p w14:paraId="2D061E5E" w14:textId="77777777"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 xml:space="preserve">Het College van Deskundigen streeft naar het bereiken van consensus. </w:t>
      </w:r>
    </w:p>
    <w:p w14:paraId="5EC7BEFC" w14:textId="77777777"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Wanneer geen consensus wordt bereikt worden besluiten genomen op basis van een meerderheid van de stemmen (helft + 1).</w:t>
      </w:r>
    </w:p>
    <w:p w14:paraId="2FF6A449" w14:textId="39D69FF3"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Ieder lid van het College van Deskundigen heeft het recht tot het uitbrengen van één stem, waarbij de sectoren markt, gemeenten en sport allen</w:t>
      </w:r>
      <w:r>
        <w:rPr>
          <w:rFonts w:ascii="Segoe UI" w:hAnsi="Segoe UI" w:cs="Segoe UI"/>
          <w:sz w:val="20"/>
          <w:szCs w:val="20"/>
        </w:rPr>
        <w:t>, ongeachte het aantal leden/vertegenwoordiger,</w:t>
      </w:r>
      <w:r w:rsidRPr="00172069">
        <w:rPr>
          <w:rFonts w:ascii="Segoe UI" w:hAnsi="Segoe UI" w:cs="Segoe UI"/>
          <w:sz w:val="20"/>
          <w:szCs w:val="20"/>
        </w:rPr>
        <w:t xml:space="preserve"> één stem hebben. Het College van Deskundigen kan ter vergadering alleen dan geldige besluiten nemen indien alle sectoren ter vergadering aanwezig zijn. </w:t>
      </w:r>
    </w:p>
    <w:p w14:paraId="24095D16" w14:textId="77777777" w:rsidR="000622C1" w:rsidRPr="00072012"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 xml:space="preserve">Het College van Deskundigen kan ook buiten vergadering besluiten nemen, mits alle </w:t>
      </w:r>
      <w:r>
        <w:rPr>
          <w:rFonts w:ascii="Segoe UI" w:hAnsi="Segoe UI" w:cs="Segoe UI"/>
          <w:sz w:val="20"/>
          <w:szCs w:val="20"/>
        </w:rPr>
        <w:t xml:space="preserve">stemgerechtigde </w:t>
      </w:r>
      <w:r w:rsidRPr="00172069">
        <w:rPr>
          <w:rFonts w:ascii="Segoe UI" w:hAnsi="Segoe UI" w:cs="Segoe UI"/>
          <w:sz w:val="20"/>
          <w:szCs w:val="20"/>
        </w:rPr>
        <w:t>leden</w:t>
      </w:r>
      <w:r>
        <w:rPr>
          <w:rFonts w:ascii="Segoe UI" w:hAnsi="Segoe UI" w:cs="Segoe UI"/>
          <w:sz w:val="20"/>
          <w:szCs w:val="20"/>
        </w:rPr>
        <w:t xml:space="preserve"> of sectoren</w:t>
      </w:r>
      <w:r w:rsidRPr="00172069">
        <w:rPr>
          <w:rFonts w:ascii="Segoe UI" w:hAnsi="Segoe UI" w:cs="Segoe UI"/>
          <w:sz w:val="20"/>
          <w:szCs w:val="20"/>
        </w:rPr>
        <w:t xml:space="preserve"> in de gelegenheid zijn gesteld schriftelijk, per e-mail een </w:t>
      </w:r>
      <w:r>
        <w:rPr>
          <w:rFonts w:ascii="Segoe UI" w:hAnsi="Segoe UI" w:cs="Segoe UI"/>
          <w:sz w:val="20"/>
          <w:szCs w:val="20"/>
        </w:rPr>
        <w:t>stem uit te brengen.</w:t>
      </w:r>
      <w:r w:rsidRPr="00172069">
        <w:rPr>
          <w:rFonts w:ascii="Segoe UI" w:hAnsi="Segoe UI" w:cs="Segoe UI"/>
          <w:sz w:val="20"/>
          <w:szCs w:val="20"/>
        </w:rPr>
        <w:t xml:space="preserve"> </w:t>
      </w:r>
      <w:r>
        <w:rPr>
          <w:rFonts w:ascii="Segoe UI" w:hAnsi="Segoe UI" w:cs="Segoe UI"/>
          <w:sz w:val="20"/>
          <w:szCs w:val="20"/>
        </w:rPr>
        <w:t>E</w:t>
      </w:r>
      <w:r w:rsidRPr="00172069">
        <w:rPr>
          <w:rFonts w:ascii="Segoe UI" w:hAnsi="Segoe UI" w:cs="Segoe UI"/>
          <w:sz w:val="20"/>
          <w:szCs w:val="20"/>
        </w:rPr>
        <w:t xml:space="preserve">en aldus genomen besluit wordt </w:t>
      </w:r>
      <w:r>
        <w:rPr>
          <w:rFonts w:ascii="Segoe UI" w:hAnsi="Segoe UI" w:cs="Segoe UI"/>
          <w:sz w:val="20"/>
          <w:szCs w:val="20"/>
        </w:rPr>
        <w:t xml:space="preserve">met </w:t>
      </w:r>
      <w:r w:rsidRPr="00172069">
        <w:rPr>
          <w:rFonts w:ascii="Segoe UI" w:hAnsi="Segoe UI" w:cs="Segoe UI"/>
          <w:sz w:val="20"/>
          <w:szCs w:val="20"/>
        </w:rPr>
        <w:t xml:space="preserve">onderbouwingen </w:t>
      </w:r>
      <w:r>
        <w:rPr>
          <w:rFonts w:ascii="Segoe UI" w:hAnsi="Segoe UI" w:cs="Segoe UI"/>
          <w:sz w:val="20"/>
          <w:szCs w:val="20"/>
        </w:rPr>
        <w:t xml:space="preserve">en stemuitslag </w:t>
      </w:r>
      <w:r w:rsidRPr="00172069">
        <w:rPr>
          <w:rFonts w:ascii="Segoe UI" w:hAnsi="Segoe UI" w:cs="Segoe UI"/>
          <w:sz w:val="20"/>
          <w:szCs w:val="20"/>
        </w:rPr>
        <w:t>door de secretaris bij de notulen van de eerstvolgende vergadering gevoegd</w:t>
      </w:r>
      <w:r>
        <w:rPr>
          <w:rFonts w:ascii="Segoe UI" w:hAnsi="Segoe UI" w:cs="Segoe UI"/>
          <w:sz w:val="20"/>
          <w:szCs w:val="20"/>
        </w:rPr>
        <w:t xml:space="preserve"> en vastgesteld</w:t>
      </w:r>
      <w:r w:rsidRPr="00172069">
        <w:rPr>
          <w:rFonts w:ascii="Segoe UI" w:hAnsi="Segoe UI" w:cs="Segoe UI"/>
          <w:sz w:val="20"/>
          <w:szCs w:val="20"/>
        </w:rPr>
        <w:t xml:space="preserve">. </w:t>
      </w:r>
    </w:p>
    <w:p w14:paraId="021F03BA" w14:textId="30EDC75E"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 </w:t>
      </w:r>
    </w:p>
    <w:p w14:paraId="4B144EA3" w14:textId="241AE335" w:rsidR="000622C1" w:rsidRPr="00F47E79" w:rsidRDefault="000622C1" w:rsidP="000622C1">
      <w:pPr>
        <w:autoSpaceDE w:val="0"/>
        <w:autoSpaceDN w:val="0"/>
        <w:adjustRightInd w:val="0"/>
        <w:rPr>
          <w:rFonts w:cs="Segoe UI"/>
        </w:rPr>
      </w:pPr>
      <w:r>
        <w:rPr>
          <w:rFonts w:cs="Segoe UI"/>
        </w:rPr>
        <w:t>Voor door de NOC*NSF-normcommissie aangebrachte besluiten is dezelfde procedure van besluitvorming van toepassing.</w:t>
      </w:r>
    </w:p>
    <w:p w14:paraId="318DA1A0" w14:textId="01A1DF48" w:rsidR="00D613D5" w:rsidRPr="006B293E" w:rsidRDefault="00D613D5" w:rsidP="00D613D5">
      <w:pPr>
        <w:autoSpaceDE w:val="0"/>
        <w:autoSpaceDN w:val="0"/>
        <w:adjustRightInd w:val="0"/>
        <w:rPr>
          <w:rFonts w:cs="Segoe UI"/>
        </w:rPr>
      </w:pPr>
    </w:p>
    <w:p w14:paraId="217E4940" w14:textId="77777777" w:rsidR="000E28CB" w:rsidRPr="006B293E" w:rsidRDefault="000E28CB">
      <w:pPr>
        <w:spacing w:after="160" w:line="259" w:lineRule="auto"/>
        <w:rPr>
          <w:rFonts w:cs="Segoe UI"/>
          <w:szCs w:val="20"/>
          <w:u w:val="single"/>
        </w:rPr>
      </w:pPr>
      <w:r w:rsidRPr="006B293E">
        <w:rPr>
          <w:rFonts w:cs="Segoe UI"/>
          <w:szCs w:val="20"/>
          <w:u w:val="single"/>
        </w:rPr>
        <w:br w:type="page"/>
      </w:r>
    </w:p>
    <w:p w14:paraId="04CCD2BA" w14:textId="77777777" w:rsidR="000E28CB" w:rsidRPr="006B293E" w:rsidRDefault="00A670AC" w:rsidP="000E28CB">
      <w:pPr>
        <w:pStyle w:val="Kop2"/>
        <w:rPr>
          <w:rFonts w:cs="Segoe UI"/>
        </w:rPr>
      </w:pPr>
      <w:bookmarkStart w:id="97" w:name="_Toc486399583"/>
      <w:r w:rsidRPr="006B293E">
        <w:rPr>
          <w:rFonts w:cs="Segoe UI"/>
        </w:rPr>
        <w:lastRenderedPageBreak/>
        <w:t xml:space="preserve">Bijlage 3 - </w:t>
      </w:r>
      <w:r w:rsidR="000E28CB" w:rsidRPr="006B293E">
        <w:rPr>
          <w:rFonts w:cs="Segoe UI"/>
        </w:rPr>
        <w:t>Werkverdeling werkgroepen</w:t>
      </w:r>
      <w:bookmarkEnd w:id="97"/>
    </w:p>
    <w:p w14:paraId="40BCDF12" w14:textId="77777777" w:rsidR="000E28CB" w:rsidRPr="006B293E" w:rsidRDefault="000E28CB" w:rsidP="000E28CB">
      <w:pPr>
        <w:rPr>
          <w:rFonts w:cs="Segoe UI"/>
        </w:rPr>
      </w:pPr>
    </w:p>
    <w:p w14:paraId="28C6838B" w14:textId="34FFB67F" w:rsidR="000E28CB" w:rsidRPr="006B293E" w:rsidRDefault="000622C1" w:rsidP="000E28CB">
      <w:pPr>
        <w:autoSpaceDE w:val="0"/>
        <w:autoSpaceDN w:val="0"/>
        <w:adjustRightInd w:val="0"/>
        <w:rPr>
          <w:rFonts w:cs="Segoe UI"/>
          <w:szCs w:val="20"/>
          <w:u w:val="single"/>
        </w:rPr>
      </w:pPr>
      <w:r>
        <w:rPr>
          <w:rFonts w:cs="Segoe UI"/>
          <w:szCs w:val="20"/>
          <w:u w:val="single"/>
        </w:rPr>
        <w:t>NOC*NSF-n</w:t>
      </w:r>
      <w:r w:rsidR="000E28CB" w:rsidRPr="006B293E">
        <w:rPr>
          <w:rFonts w:cs="Segoe UI"/>
          <w:szCs w:val="20"/>
          <w:u w:val="single"/>
        </w:rPr>
        <w:t>ormcommissie en werkgroepen met EN-Scope</w:t>
      </w:r>
    </w:p>
    <w:tbl>
      <w:tblPr>
        <w:tblStyle w:val="Tabelraster"/>
        <w:tblW w:w="9351" w:type="dxa"/>
        <w:tblLook w:val="04A0" w:firstRow="1" w:lastRow="0" w:firstColumn="1" w:lastColumn="0" w:noHBand="0" w:noVBand="1"/>
      </w:tblPr>
      <w:tblGrid>
        <w:gridCol w:w="1612"/>
        <w:gridCol w:w="7739"/>
      </w:tblGrid>
      <w:tr w:rsidR="000E28CB" w:rsidRPr="006B293E" w14:paraId="71EB5074" w14:textId="77777777" w:rsidTr="000E28CB">
        <w:tc>
          <w:tcPr>
            <w:tcW w:w="1612" w:type="dxa"/>
          </w:tcPr>
          <w:p w14:paraId="62B12258" w14:textId="77777777" w:rsidR="000E28CB" w:rsidRPr="006B293E" w:rsidRDefault="000E28CB" w:rsidP="000E28CB">
            <w:pPr>
              <w:autoSpaceDE w:val="0"/>
              <w:autoSpaceDN w:val="0"/>
              <w:adjustRightInd w:val="0"/>
              <w:rPr>
                <w:rFonts w:cs="Segoe UI"/>
                <w:szCs w:val="20"/>
              </w:rPr>
            </w:pPr>
          </w:p>
        </w:tc>
        <w:tc>
          <w:tcPr>
            <w:tcW w:w="7739" w:type="dxa"/>
          </w:tcPr>
          <w:p w14:paraId="407F624F" w14:textId="77777777" w:rsidR="000E28CB" w:rsidRPr="006B293E" w:rsidRDefault="000E28CB" w:rsidP="000E28CB">
            <w:pPr>
              <w:autoSpaceDE w:val="0"/>
              <w:autoSpaceDN w:val="0"/>
              <w:adjustRightInd w:val="0"/>
              <w:rPr>
                <w:rFonts w:cs="Segoe UI"/>
                <w:b/>
                <w:szCs w:val="20"/>
              </w:rPr>
            </w:pPr>
            <w:r w:rsidRPr="006B293E">
              <w:rPr>
                <w:rFonts w:cs="Segoe UI"/>
                <w:b/>
                <w:szCs w:val="20"/>
              </w:rPr>
              <w:t>Werkverdeling</w:t>
            </w:r>
          </w:p>
        </w:tc>
      </w:tr>
      <w:tr w:rsidR="000E28CB" w:rsidRPr="006B293E" w14:paraId="4E4F2042" w14:textId="77777777" w:rsidTr="000E28CB">
        <w:tc>
          <w:tcPr>
            <w:tcW w:w="1612" w:type="dxa"/>
          </w:tcPr>
          <w:p w14:paraId="6B7A7796"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Vergaderingen plannen</w:t>
            </w:r>
          </w:p>
        </w:tc>
        <w:tc>
          <w:tcPr>
            <w:tcW w:w="7739" w:type="dxa"/>
          </w:tcPr>
          <w:p w14:paraId="544AA2A9" w14:textId="77777777" w:rsidR="000E28CB" w:rsidRPr="006B293E" w:rsidRDefault="000E28CB" w:rsidP="000E28CB">
            <w:pPr>
              <w:autoSpaceDE w:val="0"/>
              <w:autoSpaceDN w:val="0"/>
              <w:adjustRightInd w:val="0"/>
              <w:rPr>
                <w:rFonts w:cs="Segoe UI"/>
                <w:szCs w:val="20"/>
              </w:rPr>
            </w:pPr>
            <w:r w:rsidRPr="006B293E">
              <w:rPr>
                <w:rFonts w:cs="Segoe UI"/>
                <w:szCs w:val="20"/>
              </w:rPr>
              <w:t>NOC*NSF plant de vergadering in aan de hand van een beschikbaarheidstool. NEN en NOC*NSF hebben vooraf afstemming over de data.</w:t>
            </w:r>
          </w:p>
        </w:tc>
      </w:tr>
      <w:tr w:rsidR="000E28CB" w:rsidRPr="006B293E" w14:paraId="261B57EE" w14:textId="77777777" w:rsidTr="000E28CB">
        <w:tc>
          <w:tcPr>
            <w:tcW w:w="1612" w:type="dxa"/>
          </w:tcPr>
          <w:p w14:paraId="4C956F46" w14:textId="77777777" w:rsidR="000E28CB" w:rsidRPr="006B293E" w:rsidRDefault="000E28CB" w:rsidP="000E28CB">
            <w:pPr>
              <w:autoSpaceDE w:val="0"/>
              <w:autoSpaceDN w:val="0"/>
              <w:adjustRightInd w:val="0"/>
              <w:rPr>
                <w:rFonts w:cs="Segoe UI"/>
                <w:b/>
                <w:szCs w:val="20"/>
              </w:rPr>
            </w:pPr>
            <w:r w:rsidRPr="006B293E">
              <w:rPr>
                <w:rFonts w:cs="Segoe UI"/>
                <w:b/>
                <w:szCs w:val="20"/>
              </w:rPr>
              <w:t>Agenda opstellen</w:t>
            </w:r>
          </w:p>
        </w:tc>
        <w:tc>
          <w:tcPr>
            <w:tcW w:w="7739" w:type="dxa"/>
          </w:tcPr>
          <w:p w14:paraId="1BDAAE78"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agenda op voor de NOC*NSF-vergadering.</w:t>
            </w:r>
          </w:p>
          <w:p w14:paraId="2F63E37F" w14:textId="77777777" w:rsidR="000E28CB" w:rsidRPr="006B293E" w:rsidRDefault="000E28CB" w:rsidP="000E28CB">
            <w:pPr>
              <w:autoSpaceDE w:val="0"/>
              <w:autoSpaceDN w:val="0"/>
              <w:adjustRightInd w:val="0"/>
              <w:rPr>
                <w:rFonts w:cs="Segoe UI"/>
                <w:szCs w:val="20"/>
              </w:rPr>
            </w:pPr>
            <w:r w:rsidRPr="006B293E">
              <w:rPr>
                <w:rFonts w:cs="Segoe UI"/>
                <w:szCs w:val="20"/>
              </w:rPr>
              <w:t>NEN is verantwoordelijk voor de NEN-agenda.</w:t>
            </w:r>
          </w:p>
        </w:tc>
      </w:tr>
      <w:tr w:rsidR="000E28CB" w:rsidRPr="006B293E" w14:paraId="6CE8D8A2" w14:textId="77777777" w:rsidTr="000E28CB">
        <w:tc>
          <w:tcPr>
            <w:tcW w:w="1612" w:type="dxa"/>
          </w:tcPr>
          <w:p w14:paraId="0209024F" w14:textId="77777777" w:rsidR="000E28CB" w:rsidRPr="006B293E" w:rsidRDefault="000E28CB" w:rsidP="000E28CB">
            <w:pPr>
              <w:autoSpaceDE w:val="0"/>
              <w:autoSpaceDN w:val="0"/>
              <w:adjustRightInd w:val="0"/>
              <w:rPr>
                <w:rFonts w:cs="Segoe UI"/>
                <w:b/>
                <w:szCs w:val="20"/>
              </w:rPr>
            </w:pPr>
            <w:r w:rsidRPr="006B293E">
              <w:rPr>
                <w:rFonts w:cs="Segoe UI"/>
                <w:b/>
                <w:szCs w:val="20"/>
              </w:rPr>
              <w:t>Documenten versturen</w:t>
            </w:r>
          </w:p>
        </w:tc>
        <w:tc>
          <w:tcPr>
            <w:tcW w:w="7739" w:type="dxa"/>
          </w:tcPr>
          <w:p w14:paraId="2EAA30B2" w14:textId="77777777" w:rsidR="000E28CB" w:rsidRPr="006B293E" w:rsidRDefault="000E28CB" w:rsidP="000E28CB">
            <w:pPr>
              <w:autoSpaceDE w:val="0"/>
              <w:autoSpaceDN w:val="0"/>
              <w:adjustRightInd w:val="0"/>
              <w:rPr>
                <w:rFonts w:cs="Segoe UI"/>
                <w:szCs w:val="20"/>
              </w:rPr>
            </w:pPr>
            <w:r w:rsidRPr="006B293E">
              <w:rPr>
                <w:rFonts w:cs="Segoe UI"/>
                <w:szCs w:val="20"/>
              </w:rPr>
              <w:t>NOC*NSF stuurt alle relevante documenten (agenda, notulen en overige bijlagen) voor de NOC*NSF-vergadering per e-mail naar de werkgroepleden. Ten behoeve van het gebruikersgemak voegt NOC*NSF in dezelfde e-mail ook de stukken voor de NEN-vergadering toe.</w:t>
            </w:r>
          </w:p>
          <w:p w14:paraId="521AE5A5" w14:textId="77777777" w:rsidR="000E28CB" w:rsidRPr="006B293E" w:rsidRDefault="000E28CB" w:rsidP="000E28CB">
            <w:pPr>
              <w:autoSpaceDE w:val="0"/>
              <w:autoSpaceDN w:val="0"/>
              <w:adjustRightInd w:val="0"/>
              <w:rPr>
                <w:rFonts w:cs="Segoe UI"/>
                <w:szCs w:val="20"/>
              </w:rPr>
            </w:pPr>
            <w:r w:rsidRPr="006B293E">
              <w:rPr>
                <w:rFonts w:cs="Segoe UI"/>
                <w:szCs w:val="20"/>
              </w:rPr>
              <w:t>De stukken voor de NEN-vergadering worden geplaatst op ISOlutions en daarmee gedeeld aan de</w:t>
            </w:r>
            <w:r w:rsidR="004E404E" w:rsidRPr="006B293E">
              <w:rPr>
                <w:rFonts w:cs="Segoe UI"/>
                <w:szCs w:val="20"/>
              </w:rPr>
              <w:t xml:space="preserve"> normcommissie/werkgroepleden.</w:t>
            </w:r>
          </w:p>
        </w:tc>
      </w:tr>
      <w:tr w:rsidR="000E28CB" w:rsidRPr="006B293E" w14:paraId="394EC8A8" w14:textId="77777777" w:rsidTr="000E28CB">
        <w:tc>
          <w:tcPr>
            <w:tcW w:w="1612" w:type="dxa"/>
          </w:tcPr>
          <w:p w14:paraId="3BCBBC0F"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w:t>
            </w:r>
          </w:p>
        </w:tc>
        <w:tc>
          <w:tcPr>
            <w:tcW w:w="7739" w:type="dxa"/>
          </w:tcPr>
          <w:p w14:paraId="11FA5302" w14:textId="77777777" w:rsidR="000E28CB" w:rsidRPr="006B293E" w:rsidRDefault="000E28CB" w:rsidP="000E28CB">
            <w:pPr>
              <w:autoSpaceDE w:val="0"/>
              <w:autoSpaceDN w:val="0"/>
              <w:adjustRightInd w:val="0"/>
              <w:rPr>
                <w:rFonts w:cs="Segoe UI"/>
                <w:szCs w:val="20"/>
              </w:rPr>
            </w:pPr>
            <w:r w:rsidRPr="006B293E">
              <w:rPr>
                <w:rFonts w:cs="Segoe UI"/>
                <w:szCs w:val="20"/>
              </w:rPr>
              <w:t>NOC*NSF is samen met de betreffende voorzitter verantwoordelijk voor het effectief en efficiënt laten verlopen van de NOC*NSF-vergadering.</w:t>
            </w:r>
          </w:p>
          <w:p w14:paraId="4B4F391C" w14:textId="77777777" w:rsidR="000E28CB" w:rsidRPr="006B293E" w:rsidRDefault="000E28CB" w:rsidP="000E28CB">
            <w:pPr>
              <w:autoSpaceDE w:val="0"/>
              <w:autoSpaceDN w:val="0"/>
              <w:adjustRightInd w:val="0"/>
              <w:rPr>
                <w:rFonts w:cs="Segoe UI"/>
                <w:szCs w:val="20"/>
              </w:rPr>
            </w:pPr>
            <w:r w:rsidRPr="006B293E">
              <w:rPr>
                <w:rFonts w:cs="Segoe UI"/>
                <w:szCs w:val="20"/>
              </w:rPr>
              <w:t>NEN is samen met de betreffende voorzitter verantwoordelijk voor het effectief en efficiënt laten verlopen van de NEN-vergadering.</w:t>
            </w:r>
          </w:p>
        </w:tc>
      </w:tr>
      <w:tr w:rsidR="000E28CB" w:rsidRPr="006B293E" w14:paraId="273DE6F0" w14:textId="77777777" w:rsidTr="000E28CB">
        <w:tc>
          <w:tcPr>
            <w:tcW w:w="1612" w:type="dxa"/>
          </w:tcPr>
          <w:p w14:paraId="1E749493" w14:textId="77777777" w:rsidR="000E28CB" w:rsidRPr="006B293E" w:rsidRDefault="000E28CB" w:rsidP="000E28CB">
            <w:pPr>
              <w:autoSpaceDE w:val="0"/>
              <w:autoSpaceDN w:val="0"/>
              <w:adjustRightInd w:val="0"/>
              <w:rPr>
                <w:rFonts w:cs="Segoe UI"/>
                <w:b/>
                <w:szCs w:val="20"/>
              </w:rPr>
            </w:pPr>
            <w:r w:rsidRPr="006B293E">
              <w:rPr>
                <w:rFonts w:cs="Segoe UI"/>
                <w:b/>
                <w:szCs w:val="20"/>
              </w:rPr>
              <w:t>Notulen opstellen</w:t>
            </w:r>
          </w:p>
        </w:tc>
        <w:tc>
          <w:tcPr>
            <w:tcW w:w="7739" w:type="dxa"/>
          </w:tcPr>
          <w:p w14:paraId="79748013"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NOC*NSF-notulen op.</w:t>
            </w:r>
          </w:p>
          <w:p w14:paraId="05624D58" w14:textId="77777777" w:rsidR="000E28CB" w:rsidRPr="006B293E" w:rsidRDefault="000E28CB" w:rsidP="000E28CB">
            <w:pPr>
              <w:autoSpaceDE w:val="0"/>
              <w:autoSpaceDN w:val="0"/>
              <w:adjustRightInd w:val="0"/>
              <w:rPr>
                <w:rFonts w:cs="Segoe UI"/>
                <w:szCs w:val="20"/>
              </w:rPr>
            </w:pPr>
            <w:r w:rsidRPr="006B293E">
              <w:rPr>
                <w:rFonts w:cs="Segoe UI"/>
                <w:szCs w:val="20"/>
              </w:rPr>
              <w:t>NEN stelt de NEN-notulen op.</w:t>
            </w:r>
          </w:p>
        </w:tc>
      </w:tr>
      <w:tr w:rsidR="000E28CB" w:rsidRPr="006B293E" w14:paraId="24BCED6E" w14:textId="77777777" w:rsidTr="000E28CB">
        <w:tc>
          <w:tcPr>
            <w:tcW w:w="1612" w:type="dxa"/>
          </w:tcPr>
          <w:p w14:paraId="0CD140FC" w14:textId="77777777" w:rsidR="000E28CB" w:rsidRPr="006B293E" w:rsidRDefault="000E28CB" w:rsidP="000E28CB">
            <w:pPr>
              <w:autoSpaceDE w:val="0"/>
              <w:autoSpaceDN w:val="0"/>
              <w:adjustRightInd w:val="0"/>
              <w:rPr>
                <w:rFonts w:cs="Segoe UI"/>
                <w:b/>
                <w:szCs w:val="20"/>
              </w:rPr>
            </w:pPr>
            <w:r w:rsidRPr="006B293E">
              <w:rPr>
                <w:rFonts w:cs="Segoe UI"/>
                <w:b/>
                <w:szCs w:val="20"/>
              </w:rPr>
              <w:t>Afspraken najagen</w:t>
            </w:r>
          </w:p>
        </w:tc>
        <w:tc>
          <w:tcPr>
            <w:tcW w:w="7739" w:type="dxa"/>
          </w:tcPr>
          <w:p w14:paraId="52B6B513" w14:textId="77777777" w:rsidR="000E28CB" w:rsidRPr="006B293E" w:rsidRDefault="000E28CB" w:rsidP="000E28CB">
            <w:pPr>
              <w:autoSpaceDE w:val="0"/>
              <w:autoSpaceDN w:val="0"/>
              <w:adjustRightInd w:val="0"/>
              <w:rPr>
                <w:rFonts w:cs="Segoe UI"/>
                <w:szCs w:val="20"/>
              </w:rPr>
            </w:pPr>
            <w:r w:rsidRPr="006B293E">
              <w:rPr>
                <w:rFonts w:cs="Segoe UI"/>
                <w:szCs w:val="20"/>
              </w:rPr>
              <w:t>NOC*NSF is verantwoordelijk voor het (laten) uitvoeren van de afspraken die zijn ontstaan in de NOC*NSF-vergadering.</w:t>
            </w:r>
          </w:p>
          <w:p w14:paraId="464D7637" w14:textId="77777777" w:rsidR="000E28CB" w:rsidRPr="006B293E" w:rsidRDefault="000E28CB" w:rsidP="00F0608C">
            <w:pPr>
              <w:autoSpaceDE w:val="0"/>
              <w:autoSpaceDN w:val="0"/>
              <w:adjustRightInd w:val="0"/>
              <w:rPr>
                <w:rFonts w:cs="Segoe UI"/>
                <w:szCs w:val="20"/>
              </w:rPr>
            </w:pPr>
            <w:r w:rsidRPr="006B293E">
              <w:rPr>
                <w:rFonts w:cs="Segoe UI"/>
                <w:szCs w:val="20"/>
              </w:rPr>
              <w:t xml:space="preserve">NEN is verantwoordelijk voor het (laten) uitvoeren van de afspraken die zijn ontstaan in de </w:t>
            </w:r>
            <w:r w:rsidR="00F0608C">
              <w:rPr>
                <w:rFonts w:cs="Segoe UI"/>
                <w:szCs w:val="20"/>
              </w:rPr>
              <w:t>NEN</w:t>
            </w:r>
            <w:r w:rsidRPr="006B293E">
              <w:rPr>
                <w:rFonts w:cs="Segoe UI"/>
                <w:szCs w:val="20"/>
              </w:rPr>
              <w:t>-vergadering.</w:t>
            </w:r>
          </w:p>
        </w:tc>
      </w:tr>
      <w:tr w:rsidR="000E28CB" w:rsidRPr="006B293E" w14:paraId="309D0211" w14:textId="77777777" w:rsidTr="000E28CB">
        <w:trPr>
          <w:trHeight w:val="926"/>
        </w:trPr>
        <w:tc>
          <w:tcPr>
            <w:tcW w:w="1612" w:type="dxa"/>
          </w:tcPr>
          <w:p w14:paraId="7EED5971" w14:textId="77777777" w:rsidR="000E28CB" w:rsidRPr="006B293E" w:rsidRDefault="000E28CB" w:rsidP="000E28CB">
            <w:pPr>
              <w:autoSpaceDE w:val="0"/>
              <w:autoSpaceDN w:val="0"/>
              <w:adjustRightInd w:val="0"/>
              <w:rPr>
                <w:rFonts w:cs="Segoe UI"/>
                <w:b/>
                <w:szCs w:val="20"/>
              </w:rPr>
            </w:pPr>
            <w:r w:rsidRPr="006B293E">
              <w:rPr>
                <w:rFonts w:cs="Segoe UI"/>
                <w:b/>
                <w:szCs w:val="20"/>
              </w:rPr>
              <w:t>Inbrengen input NL in Europa</w:t>
            </w:r>
          </w:p>
        </w:tc>
        <w:tc>
          <w:tcPr>
            <w:tcW w:w="7739" w:type="dxa"/>
          </w:tcPr>
          <w:p w14:paraId="728D4500" w14:textId="77777777" w:rsidR="000E28CB" w:rsidRPr="006B293E" w:rsidRDefault="000E28CB" w:rsidP="000E28CB">
            <w:pPr>
              <w:autoSpaceDE w:val="0"/>
              <w:autoSpaceDN w:val="0"/>
              <w:adjustRightInd w:val="0"/>
              <w:rPr>
                <w:rFonts w:cs="Segoe UI"/>
                <w:szCs w:val="20"/>
              </w:rPr>
            </w:pPr>
            <w:r w:rsidRPr="006B293E">
              <w:rPr>
                <w:rFonts w:cs="Segoe UI"/>
                <w:szCs w:val="20"/>
              </w:rPr>
              <w:t>Binnen de NEN-vergadering wordt besproken of en hoe er input en terugkoppeling wordt georganiseerd met betrekking tot de Europese normcommissie (CEN/TC 217).</w:t>
            </w:r>
          </w:p>
        </w:tc>
      </w:tr>
      <w:tr w:rsidR="000E28CB" w:rsidRPr="006B293E" w14:paraId="709A528C" w14:textId="77777777" w:rsidTr="000E28CB">
        <w:tc>
          <w:tcPr>
            <w:tcW w:w="1612" w:type="dxa"/>
          </w:tcPr>
          <w:p w14:paraId="126523C4" w14:textId="77777777" w:rsidR="000E28CB" w:rsidRPr="006B293E" w:rsidRDefault="000E28CB" w:rsidP="000E28CB">
            <w:pPr>
              <w:autoSpaceDE w:val="0"/>
              <w:autoSpaceDN w:val="0"/>
              <w:adjustRightInd w:val="0"/>
              <w:rPr>
                <w:rFonts w:cs="Segoe UI"/>
                <w:b/>
                <w:szCs w:val="20"/>
              </w:rPr>
            </w:pPr>
            <w:r w:rsidRPr="006B293E">
              <w:rPr>
                <w:rFonts w:cs="Segoe UI"/>
                <w:b/>
                <w:szCs w:val="20"/>
              </w:rPr>
              <w:t>Stemming Europese norm</w:t>
            </w:r>
          </w:p>
        </w:tc>
        <w:tc>
          <w:tcPr>
            <w:tcW w:w="7739" w:type="dxa"/>
          </w:tcPr>
          <w:p w14:paraId="4D19C4A8"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Indien een stemming nodig is met betrekking tot een bepaalde Europese norm, vindt deze plaats tijdens de </w:t>
            </w:r>
            <w:r w:rsidR="004E404E" w:rsidRPr="006B293E">
              <w:rPr>
                <w:rFonts w:cs="Segoe UI"/>
                <w:szCs w:val="20"/>
              </w:rPr>
              <w:t>NEN-</w:t>
            </w:r>
            <w:r w:rsidRPr="006B293E">
              <w:rPr>
                <w:rFonts w:cs="Segoe UI"/>
                <w:szCs w:val="20"/>
              </w:rPr>
              <w:t>vergadering. De conclusie die op basis van consensus tot stand komt</w:t>
            </w:r>
            <w:r w:rsidR="00F0608C">
              <w:rPr>
                <w:rFonts w:cs="Segoe UI"/>
                <w:szCs w:val="20"/>
              </w:rPr>
              <w:t>,</w:t>
            </w:r>
            <w:r w:rsidRPr="006B293E">
              <w:rPr>
                <w:rFonts w:cs="Segoe UI"/>
                <w:szCs w:val="20"/>
              </w:rPr>
              <w:t xml:space="preserve"> wordt door NEN, namens de </w:t>
            </w:r>
            <w:r w:rsidR="004E404E" w:rsidRPr="006B293E">
              <w:rPr>
                <w:rFonts w:cs="Segoe UI"/>
                <w:szCs w:val="20"/>
              </w:rPr>
              <w:t>NEN-</w:t>
            </w:r>
            <w:r w:rsidRPr="006B293E">
              <w:rPr>
                <w:rFonts w:cs="Segoe UI"/>
                <w:szCs w:val="20"/>
              </w:rPr>
              <w:t xml:space="preserve">Normcommissie of </w:t>
            </w:r>
            <w:r w:rsidR="004E404E" w:rsidRPr="006B293E">
              <w:rPr>
                <w:rFonts w:cs="Segoe UI"/>
                <w:szCs w:val="20"/>
              </w:rPr>
              <w:t>NEN-</w:t>
            </w:r>
            <w:r w:rsidRPr="006B293E">
              <w:rPr>
                <w:rFonts w:cs="Segoe UI"/>
                <w:szCs w:val="20"/>
              </w:rPr>
              <w:t>werkgroep, verwerkt in ISOlutions. Indien er tussentijdse stemmingen noodzakelijk zijn</w:t>
            </w:r>
            <w:r w:rsidR="00F0608C">
              <w:rPr>
                <w:rFonts w:cs="Segoe UI"/>
                <w:szCs w:val="20"/>
              </w:rPr>
              <w:t>,</w:t>
            </w:r>
            <w:r w:rsidRPr="006B293E">
              <w:rPr>
                <w:rFonts w:cs="Segoe UI"/>
                <w:szCs w:val="20"/>
              </w:rPr>
              <w:t xml:space="preserve"> wordt dit gedeeld met de werkgroep/normcommissie en zal er afstemming plaatsvinden met de voorzitter van de betreffende werkgroep.</w:t>
            </w:r>
          </w:p>
        </w:tc>
      </w:tr>
      <w:tr w:rsidR="000E28CB" w:rsidRPr="006B293E" w14:paraId="550BF130" w14:textId="77777777" w:rsidTr="000E28CB">
        <w:tc>
          <w:tcPr>
            <w:tcW w:w="1612" w:type="dxa"/>
          </w:tcPr>
          <w:p w14:paraId="6B5DA5D0" w14:textId="77777777" w:rsidR="000E28CB" w:rsidRPr="006B293E" w:rsidRDefault="000E28CB" w:rsidP="000E28CB">
            <w:pPr>
              <w:autoSpaceDE w:val="0"/>
              <w:autoSpaceDN w:val="0"/>
              <w:adjustRightInd w:val="0"/>
              <w:rPr>
                <w:rFonts w:cs="Segoe UI"/>
                <w:b/>
                <w:szCs w:val="20"/>
              </w:rPr>
            </w:pPr>
            <w:r w:rsidRPr="006B293E">
              <w:rPr>
                <w:rFonts w:cs="Segoe UI"/>
                <w:b/>
                <w:szCs w:val="20"/>
              </w:rPr>
              <w:t xml:space="preserve">Opstellen en herzien van </w:t>
            </w:r>
            <w:r w:rsidR="000D0E9C">
              <w:rPr>
                <w:rFonts w:cs="Segoe UI"/>
                <w:b/>
                <w:szCs w:val="20"/>
              </w:rPr>
              <w:t>NOC*NSF-normen</w:t>
            </w:r>
          </w:p>
        </w:tc>
        <w:tc>
          <w:tcPr>
            <w:tcW w:w="7739" w:type="dxa"/>
          </w:tcPr>
          <w:p w14:paraId="02AF1E91"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De voorzitter van </w:t>
            </w:r>
            <w:r w:rsidR="00F0608C">
              <w:rPr>
                <w:rFonts w:cs="Segoe UI"/>
                <w:szCs w:val="20"/>
              </w:rPr>
              <w:t xml:space="preserve">de </w:t>
            </w:r>
            <w:r w:rsidRPr="006B293E">
              <w:rPr>
                <w:rFonts w:cs="Segoe UI"/>
                <w:szCs w:val="20"/>
              </w:rPr>
              <w:t xml:space="preserve">betreffende werkgroep waarin de </w:t>
            </w:r>
            <w:r w:rsidR="000D0E9C">
              <w:rPr>
                <w:rFonts w:cs="Segoe UI"/>
                <w:szCs w:val="20"/>
              </w:rPr>
              <w:t>NOC*NSF-norm</w:t>
            </w:r>
            <w:r w:rsidRPr="006B293E">
              <w:rPr>
                <w:rFonts w:cs="Segoe UI"/>
                <w:szCs w:val="20"/>
              </w:rPr>
              <w:t xml:space="preserve"> wordt opgesteld of herzien,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Zodra de werkgroep de </w:t>
            </w:r>
            <w:r w:rsidR="000D0E9C">
              <w:rPr>
                <w:rFonts w:cs="Segoe UI"/>
                <w:szCs w:val="20"/>
              </w:rPr>
              <w:t>NOC*NSF-norm</w:t>
            </w:r>
            <w:r w:rsidRPr="006B293E">
              <w:rPr>
                <w:rFonts w:cs="Segoe UI"/>
                <w:szCs w:val="20"/>
              </w:rPr>
              <w:t xml:space="preserve"> heeft opgesteld of aangepast, legt de voorzitter van de betreffende werkgroep de norm ter vaststelling voor aan de normcommissie.</w:t>
            </w:r>
          </w:p>
          <w:p w14:paraId="133459D9" w14:textId="77777777" w:rsidR="000E28CB" w:rsidRPr="006B293E" w:rsidRDefault="000E28CB" w:rsidP="000E28CB">
            <w:pPr>
              <w:autoSpaceDE w:val="0"/>
              <w:autoSpaceDN w:val="0"/>
              <w:adjustRightInd w:val="0"/>
              <w:rPr>
                <w:rFonts w:cs="Segoe UI"/>
                <w:szCs w:val="20"/>
              </w:rPr>
            </w:pPr>
          </w:p>
          <w:p w14:paraId="5A67A403" w14:textId="4423D7B6" w:rsidR="000E28CB" w:rsidRPr="006B293E" w:rsidRDefault="000E28CB" w:rsidP="00035242">
            <w:pPr>
              <w:autoSpaceDE w:val="0"/>
              <w:autoSpaceDN w:val="0"/>
              <w:adjustRightInd w:val="0"/>
              <w:rPr>
                <w:rFonts w:cs="Segoe UI"/>
                <w:szCs w:val="20"/>
              </w:rPr>
            </w:pPr>
            <w:r w:rsidRPr="006B293E">
              <w:rPr>
                <w:rFonts w:cs="Segoe UI"/>
                <w:szCs w:val="20"/>
              </w:rPr>
              <w:t>Het besluitvormingsproces is beschreven bij het onderdeel ‘structuur’</w:t>
            </w:r>
            <w:r w:rsidR="004E404E" w:rsidRPr="006B293E">
              <w:rPr>
                <w:rFonts w:cs="Segoe UI"/>
                <w:szCs w:val="20"/>
              </w:rPr>
              <w:t xml:space="preserve"> </w:t>
            </w:r>
            <w:r w:rsidR="00035242">
              <w:rPr>
                <w:rFonts w:cs="Segoe UI"/>
                <w:szCs w:val="20"/>
              </w:rPr>
              <w:t xml:space="preserve">(paragraaf 1.3.2) in </w:t>
            </w:r>
            <w:r w:rsidR="004E404E" w:rsidRPr="006B293E">
              <w:rPr>
                <w:rFonts w:cs="Segoe UI"/>
                <w:szCs w:val="20"/>
              </w:rPr>
              <w:t xml:space="preserve">hoofdstuk </w:t>
            </w:r>
            <w:r w:rsidR="00035242">
              <w:rPr>
                <w:rFonts w:cs="Segoe UI"/>
                <w:szCs w:val="20"/>
              </w:rPr>
              <w:t>1 ‘Normalisatie’.</w:t>
            </w:r>
          </w:p>
        </w:tc>
      </w:tr>
    </w:tbl>
    <w:p w14:paraId="4630A012" w14:textId="77777777" w:rsidR="000E28CB" w:rsidRPr="006B293E" w:rsidRDefault="000E28CB" w:rsidP="000E28CB">
      <w:pPr>
        <w:rPr>
          <w:rFonts w:cs="Segoe UI"/>
          <w:szCs w:val="20"/>
          <w:u w:val="single"/>
        </w:rPr>
      </w:pPr>
    </w:p>
    <w:p w14:paraId="5279A004" w14:textId="77777777" w:rsidR="000E28CB" w:rsidRPr="006B293E" w:rsidRDefault="000E28CB" w:rsidP="000E28CB">
      <w:pPr>
        <w:autoSpaceDE w:val="0"/>
        <w:autoSpaceDN w:val="0"/>
        <w:adjustRightInd w:val="0"/>
        <w:rPr>
          <w:rFonts w:cs="Segoe UI"/>
          <w:szCs w:val="20"/>
          <w:u w:val="single"/>
        </w:rPr>
      </w:pPr>
      <w:r w:rsidRPr="006B293E">
        <w:rPr>
          <w:rFonts w:cs="Segoe UI"/>
          <w:szCs w:val="20"/>
          <w:u w:val="single"/>
        </w:rPr>
        <w:t>Overige werkgroepen</w:t>
      </w:r>
    </w:p>
    <w:tbl>
      <w:tblPr>
        <w:tblStyle w:val="Tabelraster"/>
        <w:tblW w:w="9351" w:type="dxa"/>
        <w:tblLook w:val="04A0" w:firstRow="1" w:lastRow="0" w:firstColumn="1" w:lastColumn="0" w:noHBand="0" w:noVBand="1"/>
      </w:tblPr>
      <w:tblGrid>
        <w:gridCol w:w="1612"/>
        <w:gridCol w:w="7739"/>
      </w:tblGrid>
      <w:tr w:rsidR="000E28CB" w:rsidRPr="006B293E" w14:paraId="00FCB00B" w14:textId="77777777" w:rsidTr="000E28CB">
        <w:tc>
          <w:tcPr>
            <w:tcW w:w="1612" w:type="dxa"/>
          </w:tcPr>
          <w:p w14:paraId="1EFC8C40" w14:textId="77777777" w:rsidR="000E28CB" w:rsidRPr="006B293E" w:rsidRDefault="000E28CB" w:rsidP="000E28CB">
            <w:pPr>
              <w:autoSpaceDE w:val="0"/>
              <w:autoSpaceDN w:val="0"/>
              <w:adjustRightInd w:val="0"/>
              <w:rPr>
                <w:rFonts w:cs="Segoe UI"/>
                <w:szCs w:val="20"/>
              </w:rPr>
            </w:pPr>
          </w:p>
        </w:tc>
        <w:tc>
          <w:tcPr>
            <w:tcW w:w="7739" w:type="dxa"/>
          </w:tcPr>
          <w:p w14:paraId="599D4213" w14:textId="77777777" w:rsidR="000E28CB" w:rsidRPr="006B293E" w:rsidRDefault="000E28CB" w:rsidP="000E28CB">
            <w:pPr>
              <w:autoSpaceDE w:val="0"/>
              <w:autoSpaceDN w:val="0"/>
              <w:adjustRightInd w:val="0"/>
              <w:rPr>
                <w:rFonts w:cs="Segoe UI"/>
                <w:b/>
                <w:szCs w:val="20"/>
              </w:rPr>
            </w:pPr>
            <w:r w:rsidRPr="006B293E">
              <w:rPr>
                <w:rFonts w:cs="Segoe UI"/>
                <w:b/>
                <w:szCs w:val="20"/>
              </w:rPr>
              <w:t>Werkverdeling</w:t>
            </w:r>
          </w:p>
        </w:tc>
      </w:tr>
      <w:tr w:rsidR="000E28CB" w:rsidRPr="006B293E" w14:paraId="1BC8DFD9" w14:textId="77777777" w:rsidTr="000E28CB">
        <w:tc>
          <w:tcPr>
            <w:tcW w:w="1612" w:type="dxa"/>
          </w:tcPr>
          <w:p w14:paraId="78FA4100"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Vergaderingen plannen</w:t>
            </w:r>
          </w:p>
        </w:tc>
        <w:tc>
          <w:tcPr>
            <w:tcW w:w="7739" w:type="dxa"/>
          </w:tcPr>
          <w:p w14:paraId="339CA73F" w14:textId="77777777" w:rsidR="000E28CB" w:rsidRPr="006B293E" w:rsidRDefault="000E28CB" w:rsidP="000E28CB">
            <w:pPr>
              <w:autoSpaceDE w:val="0"/>
              <w:autoSpaceDN w:val="0"/>
              <w:adjustRightInd w:val="0"/>
              <w:rPr>
                <w:rFonts w:cs="Segoe UI"/>
                <w:szCs w:val="20"/>
              </w:rPr>
            </w:pPr>
            <w:r w:rsidRPr="006B293E">
              <w:rPr>
                <w:rFonts w:cs="Segoe UI"/>
                <w:szCs w:val="20"/>
              </w:rPr>
              <w:t>NOC*NSF plant de vergadering in aan de hand van een beschikbaarheidstool. NEN wordt hierover door NOC*NSF geïnformeerd.</w:t>
            </w:r>
          </w:p>
        </w:tc>
      </w:tr>
      <w:tr w:rsidR="000E28CB" w:rsidRPr="006B293E" w14:paraId="1F0D19CE" w14:textId="77777777" w:rsidTr="000E28CB">
        <w:tc>
          <w:tcPr>
            <w:tcW w:w="1612" w:type="dxa"/>
          </w:tcPr>
          <w:p w14:paraId="04405802" w14:textId="77777777" w:rsidR="000E28CB" w:rsidRPr="006B293E" w:rsidRDefault="000E28CB" w:rsidP="000E28CB">
            <w:pPr>
              <w:autoSpaceDE w:val="0"/>
              <w:autoSpaceDN w:val="0"/>
              <w:adjustRightInd w:val="0"/>
              <w:rPr>
                <w:rFonts w:cs="Segoe UI"/>
                <w:b/>
                <w:szCs w:val="20"/>
              </w:rPr>
            </w:pPr>
            <w:r w:rsidRPr="006B293E">
              <w:rPr>
                <w:rFonts w:cs="Segoe UI"/>
                <w:b/>
                <w:szCs w:val="20"/>
              </w:rPr>
              <w:t>Agenda opstellen</w:t>
            </w:r>
          </w:p>
        </w:tc>
        <w:tc>
          <w:tcPr>
            <w:tcW w:w="7739" w:type="dxa"/>
          </w:tcPr>
          <w:p w14:paraId="337D05D7"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agenda op.</w:t>
            </w:r>
          </w:p>
          <w:p w14:paraId="5E55DD06" w14:textId="77777777" w:rsidR="000E28CB" w:rsidRPr="006B293E" w:rsidRDefault="000E28CB" w:rsidP="000E28CB">
            <w:pPr>
              <w:autoSpaceDE w:val="0"/>
              <w:autoSpaceDN w:val="0"/>
              <w:adjustRightInd w:val="0"/>
              <w:rPr>
                <w:rFonts w:cs="Segoe UI"/>
                <w:szCs w:val="20"/>
              </w:rPr>
            </w:pPr>
            <w:r w:rsidRPr="006B293E">
              <w:rPr>
                <w:rFonts w:cs="Segoe UI"/>
                <w:szCs w:val="20"/>
              </w:rPr>
              <w:t>Bij een voor de werkgroep relevante Europese ontwikkeling/norm, vindt er afstemming plaats tussen NEN, NOC*NSF en de betreffende voorzitter om te besluiten hoe deze ontwikkeling/norm wordt ingebracht in de vergadering.</w:t>
            </w:r>
          </w:p>
        </w:tc>
      </w:tr>
      <w:tr w:rsidR="000E28CB" w:rsidRPr="006B293E" w14:paraId="2E5F7E1E" w14:textId="77777777" w:rsidTr="000E28CB">
        <w:tc>
          <w:tcPr>
            <w:tcW w:w="1612" w:type="dxa"/>
          </w:tcPr>
          <w:p w14:paraId="54A3B985" w14:textId="77777777" w:rsidR="000E28CB" w:rsidRPr="006B293E" w:rsidRDefault="000E28CB" w:rsidP="000E28CB">
            <w:pPr>
              <w:autoSpaceDE w:val="0"/>
              <w:autoSpaceDN w:val="0"/>
              <w:adjustRightInd w:val="0"/>
              <w:rPr>
                <w:rFonts w:cs="Segoe UI"/>
                <w:b/>
                <w:szCs w:val="20"/>
              </w:rPr>
            </w:pPr>
            <w:r w:rsidRPr="006B293E">
              <w:rPr>
                <w:rFonts w:cs="Segoe UI"/>
                <w:b/>
                <w:szCs w:val="20"/>
              </w:rPr>
              <w:lastRenderedPageBreak/>
              <w:t>Documenten versturen</w:t>
            </w:r>
          </w:p>
        </w:tc>
        <w:tc>
          <w:tcPr>
            <w:tcW w:w="7739" w:type="dxa"/>
          </w:tcPr>
          <w:p w14:paraId="2810FA4F" w14:textId="77777777" w:rsidR="000E28CB" w:rsidRPr="006B293E" w:rsidRDefault="000E28CB" w:rsidP="000E28CB">
            <w:pPr>
              <w:autoSpaceDE w:val="0"/>
              <w:autoSpaceDN w:val="0"/>
              <w:adjustRightInd w:val="0"/>
              <w:rPr>
                <w:rFonts w:cs="Segoe UI"/>
                <w:szCs w:val="20"/>
              </w:rPr>
            </w:pPr>
            <w:r w:rsidRPr="006B293E">
              <w:rPr>
                <w:rFonts w:cs="Segoe UI"/>
                <w:szCs w:val="20"/>
              </w:rPr>
              <w:t>NOC*NSF stuurt alle relevante documenten (agenda, notulen en overige bijlagen) per e-mail naar de werkgroepleden.</w:t>
            </w:r>
          </w:p>
        </w:tc>
      </w:tr>
      <w:tr w:rsidR="000E28CB" w:rsidRPr="006B293E" w14:paraId="292E1C55" w14:textId="77777777" w:rsidTr="000E28CB">
        <w:tc>
          <w:tcPr>
            <w:tcW w:w="1612" w:type="dxa"/>
          </w:tcPr>
          <w:p w14:paraId="20762170"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w:t>
            </w:r>
          </w:p>
        </w:tc>
        <w:tc>
          <w:tcPr>
            <w:tcW w:w="7739" w:type="dxa"/>
          </w:tcPr>
          <w:p w14:paraId="6EED85AC" w14:textId="77777777" w:rsidR="000E28CB" w:rsidRPr="006B293E" w:rsidRDefault="000E28CB" w:rsidP="000E28CB">
            <w:pPr>
              <w:autoSpaceDE w:val="0"/>
              <w:autoSpaceDN w:val="0"/>
              <w:adjustRightInd w:val="0"/>
              <w:rPr>
                <w:rFonts w:cs="Segoe UI"/>
                <w:szCs w:val="20"/>
              </w:rPr>
            </w:pPr>
            <w:r w:rsidRPr="006B293E">
              <w:rPr>
                <w:rFonts w:cs="Segoe UI"/>
                <w:szCs w:val="20"/>
              </w:rPr>
              <w:t>NOC*NSF is samen met de betreffende voorzitter verantwoordelijk voor het effectief en efficiënt laten verlopen van de vergadering.</w:t>
            </w:r>
          </w:p>
        </w:tc>
      </w:tr>
      <w:tr w:rsidR="000E28CB" w:rsidRPr="006B293E" w14:paraId="27670880" w14:textId="77777777" w:rsidTr="000E28CB">
        <w:tc>
          <w:tcPr>
            <w:tcW w:w="1612" w:type="dxa"/>
          </w:tcPr>
          <w:p w14:paraId="6901C4AA" w14:textId="77777777" w:rsidR="000E28CB" w:rsidRPr="006B293E" w:rsidRDefault="000E28CB" w:rsidP="000E28CB">
            <w:pPr>
              <w:autoSpaceDE w:val="0"/>
              <w:autoSpaceDN w:val="0"/>
              <w:adjustRightInd w:val="0"/>
              <w:rPr>
                <w:rFonts w:cs="Segoe UI"/>
                <w:b/>
                <w:szCs w:val="20"/>
              </w:rPr>
            </w:pPr>
            <w:r w:rsidRPr="006B293E">
              <w:rPr>
                <w:rFonts w:cs="Segoe UI"/>
                <w:b/>
                <w:szCs w:val="20"/>
              </w:rPr>
              <w:t>Notulen opstellen</w:t>
            </w:r>
          </w:p>
        </w:tc>
        <w:tc>
          <w:tcPr>
            <w:tcW w:w="7739" w:type="dxa"/>
          </w:tcPr>
          <w:p w14:paraId="03E29B28"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notulen op.</w:t>
            </w:r>
          </w:p>
        </w:tc>
      </w:tr>
      <w:tr w:rsidR="000E28CB" w:rsidRPr="006B293E" w14:paraId="4A6F24EA" w14:textId="77777777" w:rsidTr="000E28CB">
        <w:tc>
          <w:tcPr>
            <w:tcW w:w="1612" w:type="dxa"/>
          </w:tcPr>
          <w:p w14:paraId="36BDEE77" w14:textId="77777777" w:rsidR="000E28CB" w:rsidRPr="006B293E" w:rsidRDefault="000E28CB" w:rsidP="000E28CB">
            <w:pPr>
              <w:autoSpaceDE w:val="0"/>
              <w:autoSpaceDN w:val="0"/>
              <w:adjustRightInd w:val="0"/>
              <w:rPr>
                <w:rFonts w:cs="Segoe UI"/>
                <w:b/>
                <w:szCs w:val="20"/>
              </w:rPr>
            </w:pPr>
            <w:r w:rsidRPr="006B293E">
              <w:rPr>
                <w:rFonts w:cs="Segoe UI"/>
                <w:b/>
                <w:szCs w:val="20"/>
              </w:rPr>
              <w:t>Afspraken najagen</w:t>
            </w:r>
          </w:p>
        </w:tc>
        <w:tc>
          <w:tcPr>
            <w:tcW w:w="7739" w:type="dxa"/>
          </w:tcPr>
          <w:p w14:paraId="2F722E83" w14:textId="77777777" w:rsidR="000E28CB" w:rsidRPr="006B293E" w:rsidRDefault="000E28CB" w:rsidP="000E28CB">
            <w:pPr>
              <w:autoSpaceDE w:val="0"/>
              <w:autoSpaceDN w:val="0"/>
              <w:adjustRightInd w:val="0"/>
              <w:rPr>
                <w:rFonts w:cs="Segoe UI"/>
                <w:szCs w:val="20"/>
              </w:rPr>
            </w:pPr>
            <w:r w:rsidRPr="006B293E">
              <w:rPr>
                <w:rFonts w:cs="Segoe UI"/>
                <w:szCs w:val="20"/>
              </w:rPr>
              <w:t>NOC*NSF is verantwoordelijk voor het (laten) uitvoeren van de afspraken die zijn ontstaan in de vergadering.</w:t>
            </w:r>
          </w:p>
        </w:tc>
      </w:tr>
      <w:tr w:rsidR="000E28CB" w:rsidRPr="006B293E" w14:paraId="67D8D0E2" w14:textId="77777777" w:rsidTr="000E28CB">
        <w:tc>
          <w:tcPr>
            <w:tcW w:w="1612" w:type="dxa"/>
          </w:tcPr>
          <w:p w14:paraId="24E8103B" w14:textId="77777777" w:rsidR="000E28CB" w:rsidRPr="006B293E" w:rsidRDefault="000E28CB" w:rsidP="000E28CB">
            <w:pPr>
              <w:autoSpaceDE w:val="0"/>
              <w:autoSpaceDN w:val="0"/>
              <w:adjustRightInd w:val="0"/>
              <w:rPr>
                <w:rFonts w:cs="Segoe UI"/>
                <w:b/>
                <w:szCs w:val="20"/>
              </w:rPr>
            </w:pPr>
            <w:r w:rsidRPr="006B293E">
              <w:rPr>
                <w:rFonts w:cs="Segoe UI"/>
                <w:b/>
                <w:szCs w:val="20"/>
              </w:rPr>
              <w:t>Europese norm</w:t>
            </w:r>
          </w:p>
        </w:tc>
        <w:tc>
          <w:tcPr>
            <w:tcW w:w="7739" w:type="dxa"/>
          </w:tcPr>
          <w:p w14:paraId="75C37E7F" w14:textId="77777777" w:rsidR="000E28CB" w:rsidRPr="006B293E" w:rsidRDefault="000E28CB" w:rsidP="000E28CB">
            <w:pPr>
              <w:autoSpaceDE w:val="0"/>
              <w:autoSpaceDN w:val="0"/>
              <w:adjustRightInd w:val="0"/>
              <w:rPr>
                <w:rFonts w:cs="Segoe UI"/>
                <w:szCs w:val="20"/>
              </w:rPr>
            </w:pPr>
            <w:r w:rsidRPr="006B293E">
              <w:rPr>
                <w:rFonts w:cs="Segoe UI"/>
                <w:szCs w:val="20"/>
              </w:rPr>
              <w:t>Indien er tijdens de NOC*NSF vergadering input of een stemming voor een bepaalde Europese norm tot stand komt, wordt deze door NOC*NSF gestuurd aan NEN. Indien deze input geen andere werkgroepen raakt</w:t>
            </w:r>
            <w:r w:rsidR="00F0608C">
              <w:rPr>
                <w:rFonts w:cs="Segoe UI"/>
                <w:szCs w:val="20"/>
              </w:rPr>
              <w:t>,</w:t>
            </w:r>
            <w:r w:rsidRPr="006B293E">
              <w:rPr>
                <w:rFonts w:cs="Segoe UI"/>
                <w:szCs w:val="20"/>
              </w:rPr>
              <w:t xml:space="preserve"> wordt de conclusie door NEN, namens de werkgroep, gecommuniceerd richting Europa.</w:t>
            </w:r>
          </w:p>
        </w:tc>
      </w:tr>
      <w:tr w:rsidR="000E28CB" w:rsidRPr="006B293E" w14:paraId="32F299BD" w14:textId="77777777" w:rsidTr="000E28CB">
        <w:tc>
          <w:tcPr>
            <w:tcW w:w="1612" w:type="dxa"/>
          </w:tcPr>
          <w:p w14:paraId="03D26CF6" w14:textId="77777777" w:rsidR="000E28CB" w:rsidRPr="006B293E" w:rsidRDefault="000E28CB" w:rsidP="000E28CB">
            <w:pPr>
              <w:autoSpaceDE w:val="0"/>
              <w:autoSpaceDN w:val="0"/>
              <w:adjustRightInd w:val="0"/>
              <w:rPr>
                <w:rFonts w:cs="Segoe UI"/>
                <w:b/>
                <w:szCs w:val="20"/>
              </w:rPr>
            </w:pPr>
            <w:r w:rsidRPr="006B293E">
              <w:rPr>
                <w:rFonts w:cs="Segoe UI"/>
                <w:b/>
                <w:szCs w:val="20"/>
              </w:rPr>
              <w:t xml:space="preserve">Opstellen en herzien van </w:t>
            </w:r>
            <w:r w:rsidR="000D0E9C">
              <w:rPr>
                <w:rFonts w:cs="Segoe UI"/>
                <w:b/>
                <w:szCs w:val="20"/>
              </w:rPr>
              <w:t>NOC*NSF-normen</w:t>
            </w:r>
          </w:p>
        </w:tc>
        <w:tc>
          <w:tcPr>
            <w:tcW w:w="7739" w:type="dxa"/>
          </w:tcPr>
          <w:p w14:paraId="3AAABA56"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De voorzitter van betreffende werkgroep waarin de </w:t>
            </w:r>
            <w:r w:rsidR="000D0E9C">
              <w:rPr>
                <w:rFonts w:cs="Segoe UI"/>
                <w:szCs w:val="20"/>
              </w:rPr>
              <w:t>NOC*NSF-norm</w:t>
            </w:r>
            <w:r w:rsidRPr="006B293E">
              <w:rPr>
                <w:rFonts w:cs="Segoe UI"/>
                <w:szCs w:val="20"/>
              </w:rPr>
              <w:t xml:space="preserve"> wordt opgesteld of herzien,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Zodra de werkgroep de </w:t>
            </w:r>
            <w:r w:rsidR="000D0E9C">
              <w:rPr>
                <w:rFonts w:cs="Segoe UI"/>
                <w:szCs w:val="20"/>
              </w:rPr>
              <w:t>NOC*NSF-norm</w:t>
            </w:r>
            <w:r w:rsidRPr="006B293E">
              <w:rPr>
                <w:rFonts w:cs="Segoe UI"/>
                <w:szCs w:val="20"/>
              </w:rPr>
              <w:t xml:space="preserve"> heeft opgesteld of aangepast, legt de voorzitter van de betreffende werkgroep de norm ter vaststelling voor aan de normcommissie.</w:t>
            </w:r>
          </w:p>
          <w:p w14:paraId="42BB4C16" w14:textId="77777777" w:rsidR="000E28CB" w:rsidRPr="006B293E" w:rsidRDefault="000E28CB" w:rsidP="000E28CB">
            <w:pPr>
              <w:autoSpaceDE w:val="0"/>
              <w:autoSpaceDN w:val="0"/>
              <w:adjustRightInd w:val="0"/>
              <w:rPr>
                <w:rFonts w:cs="Segoe UI"/>
                <w:szCs w:val="20"/>
              </w:rPr>
            </w:pPr>
          </w:p>
          <w:p w14:paraId="2662AF7A" w14:textId="0D80A590" w:rsidR="000E28CB" w:rsidRPr="006B293E" w:rsidRDefault="00035242" w:rsidP="000E28CB">
            <w:pPr>
              <w:autoSpaceDE w:val="0"/>
              <w:autoSpaceDN w:val="0"/>
              <w:adjustRightInd w:val="0"/>
              <w:rPr>
                <w:rFonts w:cs="Segoe UI"/>
                <w:szCs w:val="20"/>
              </w:rPr>
            </w:pPr>
            <w:r w:rsidRPr="006B293E">
              <w:rPr>
                <w:rFonts w:cs="Segoe UI"/>
                <w:szCs w:val="20"/>
              </w:rPr>
              <w:t xml:space="preserve">Het besluitvormingsproces is beschreven bij het onderdeel ‘structuur’ </w:t>
            </w:r>
            <w:r>
              <w:rPr>
                <w:rFonts w:cs="Segoe UI"/>
                <w:szCs w:val="20"/>
              </w:rPr>
              <w:t xml:space="preserve">(paragraaf 1.3.2) in </w:t>
            </w:r>
            <w:r w:rsidRPr="006B293E">
              <w:rPr>
                <w:rFonts w:cs="Segoe UI"/>
                <w:szCs w:val="20"/>
              </w:rPr>
              <w:t xml:space="preserve">hoofdstuk </w:t>
            </w:r>
            <w:r>
              <w:rPr>
                <w:rFonts w:cs="Segoe UI"/>
                <w:szCs w:val="20"/>
              </w:rPr>
              <w:t>1 ‘Normalisatie’.</w:t>
            </w:r>
          </w:p>
        </w:tc>
      </w:tr>
    </w:tbl>
    <w:p w14:paraId="2000A6E7" w14:textId="77777777" w:rsidR="00CB7439" w:rsidRPr="006B293E" w:rsidRDefault="00CB7439">
      <w:pPr>
        <w:spacing w:after="160" w:line="259" w:lineRule="auto"/>
        <w:rPr>
          <w:rFonts w:cs="Segoe UI"/>
        </w:rPr>
      </w:pPr>
    </w:p>
    <w:p w14:paraId="540FAB15" w14:textId="77777777" w:rsidR="00CB7439" w:rsidRPr="006B293E" w:rsidRDefault="00CB7439">
      <w:pPr>
        <w:spacing w:after="160" w:line="259" w:lineRule="auto"/>
        <w:rPr>
          <w:rFonts w:cs="Segoe UI"/>
        </w:rPr>
      </w:pPr>
      <w:r w:rsidRPr="006B293E">
        <w:rPr>
          <w:rFonts w:cs="Segoe UI"/>
        </w:rPr>
        <w:br w:type="page"/>
      </w:r>
    </w:p>
    <w:p w14:paraId="7823232F" w14:textId="77777777" w:rsidR="00B116EF" w:rsidRPr="006B293E" w:rsidRDefault="00A670AC" w:rsidP="00B116EF">
      <w:pPr>
        <w:pStyle w:val="Kop2"/>
        <w:rPr>
          <w:rFonts w:cs="Segoe UI"/>
        </w:rPr>
      </w:pPr>
      <w:bookmarkStart w:id="98" w:name="_Toc486399584"/>
      <w:bookmarkStart w:id="99" w:name="_Ref400023246"/>
      <w:r w:rsidRPr="006B293E">
        <w:rPr>
          <w:rFonts w:cs="Segoe UI"/>
        </w:rPr>
        <w:lastRenderedPageBreak/>
        <w:t>Bijlage 4</w:t>
      </w:r>
      <w:r w:rsidR="00B116EF" w:rsidRPr="006B293E">
        <w:rPr>
          <w:rFonts w:cs="Segoe UI"/>
        </w:rPr>
        <w:t xml:space="preserve"> – Eisen </w:t>
      </w:r>
      <w:r w:rsidR="00625B9A" w:rsidRPr="006B293E">
        <w:rPr>
          <w:rFonts w:cs="Segoe UI"/>
        </w:rPr>
        <w:t>keuringspersoneel</w:t>
      </w:r>
      <w:bookmarkEnd w:id="98"/>
    </w:p>
    <w:p w14:paraId="7709CB1D" w14:textId="77777777" w:rsidR="00A670AC" w:rsidRPr="006B293E" w:rsidRDefault="00A670AC" w:rsidP="00B116EF">
      <w:pPr>
        <w:autoSpaceDE w:val="0"/>
        <w:autoSpaceDN w:val="0"/>
        <w:adjustRightInd w:val="0"/>
        <w:rPr>
          <w:rFonts w:cs="Segoe UI"/>
        </w:rPr>
      </w:pPr>
    </w:p>
    <w:p w14:paraId="4DC22047" w14:textId="77777777" w:rsidR="00B116EF" w:rsidRPr="006B293E" w:rsidRDefault="00B116EF" w:rsidP="00B116EF">
      <w:pPr>
        <w:autoSpaceDE w:val="0"/>
        <w:autoSpaceDN w:val="0"/>
        <w:adjustRightInd w:val="0"/>
        <w:rPr>
          <w:rFonts w:cs="Segoe UI"/>
        </w:rPr>
      </w:pPr>
      <w:r w:rsidRPr="006B293E">
        <w:rPr>
          <w:rFonts w:cs="Segoe UI"/>
        </w:rPr>
        <w:t xml:space="preserve">Het personeel van of betrokken bij het keuringsinstituut moet voldoen aan een aantal aanvullende eisen teneinde de kwaliteitsborging te verzekeren. De opleiding en ervaring van het keuringspersoneel moet aantoonbaar zijn vastgelegd. </w:t>
      </w:r>
    </w:p>
    <w:p w14:paraId="2B5D30AA" w14:textId="77777777" w:rsidR="00B116EF" w:rsidRPr="006B293E" w:rsidRDefault="00B116EF" w:rsidP="00B116EF">
      <w:pPr>
        <w:autoSpaceDE w:val="0"/>
        <w:autoSpaceDN w:val="0"/>
        <w:adjustRightInd w:val="0"/>
        <w:rPr>
          <w:rFonts w:cs="Segoe UI"/>
        </w:rPr>
      </w:pPr>
    </w:p>
    <w:p w14:paraId="3120C0AD" w14:textId="77777777" w:rsidR="00B116EF" w:rsidRPr="006B293E" w:rsidRDefault="00625B9A" w:rsidP="00B116EF">
      <w:pPr>
        <w:autoSpaceDE w:val="0"/>
        <w:autoSpaceDN w:val="0"/>
        <w:adjustRightInd w:val="0"/>
        <w:rPr>
          <w:rFonts w:cs="Segoe UI"/>
        </w:rPr>
      </w:pPr>
      <w:r w:rsidRPr="006B293E">
        <w:rPr>
          <w:rFonts w:cs="Segoe UI"/>
        </w:rPr>
        <w:t>Inspecteur</w:t>
      </w:r>
    </w:p>
    <w:p w14:paraId="508C7B4C" w14:textId="77777777" w:rsidR="00625B9A" w:rsidRPr="006B293E" w:rsidRDefault="00625B9A" w:rsidP="00B116EF">
      <w:pPr>
        <w:autoSpaceDE w:val="0"/>
        <w:autoSpaceDN w:val="0"/>
        <w:adjustRightInd w:val="0"/>
        <w:rPr>
          <w:rFonts w:cs="Segoe UI"/>
        </w:rPr>
      </w:pPr>
    </w:p>
    <w:p w14:paraId="3862F345"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Minimaal MBO werk- en denkniveau, verkregen door opleiding of ervaring;</w:t>
      </w:r>
    </w:p>
    <w:p w14:paraId="471B5DAE"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Aantoonbare kennis van GWW- / Cultuurtechniek of bouwkunde;</w:t>
      </w:r>
    </w:p>
    <w:p w14:paraId="7FE5BE37"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Voldoende kennis van de relevante sportnormen;</w:t>
      </w:r>
    </w:p>
    <w:p w14:paraId="2BBF344D"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In staat meetresultaten op de juiste wijze te interpreteren;</w:t>
      </w:r>
    </w:p>
    <w:p w14:paraId="61462C3D"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 xml:space="preserve">Ervaring met het zelfstandig uitvoeren van keuringen. Deze ervaring houdt minimaal het volgende in: per testmethode minimaal vijf in situ keuringen in de afgelopen 3 jaar. </w:t>
      </w:r>
    </w:p>
    <w:p w14:paraId="5C1BF7D3" w14:textId="77777777" w:rsidR="00625B9A" w:rsidRPr="006B293E" w:rsidRDefault="00625B9A" w:rsidP="00B116EF">
      <w:pPr>
        <w:autoSpaceDE w:val="0"/>
        <w:autoSpaceDN w:val="0"/>
        <w:adjustRightInd w:val="0"/>
        <w:rPr>
          <w:rFonts w:cs="Segoe UI"/>
        </w:rPr>
      </w:pPr>
    </w:p>
    <w:p w14:paraId="37FF476C" w14:textId="77777777" w:rsidR="00B116EF" w:rsidRPr="006B293E" w:rsidRDefault="00625B9A" w:rsidP="00B116EF">
      <w:pPr>
        <w:autoSpaceDE w:val="0"/>
        <w:autoSpaceDN w:val="0"/>
        <w:adjustRightInd w:val="0"/>
        <w:rPr>
          <w:rFonts w:cs="Segoe UI"/>
        </w:rPr>
      </w:pPr>
      <w:r w:rsidRPr="006B293E">
        <w:rPr>
          <w:rFonts w:cs="Segoe UI"/>
        </w:rPr>
        <w:t>Technisch manager</w:t>
      </w:r>
    </w:p>
    <w:p w14:paraId="5763D80B" w14:textId="77777777" w:rsidR="00625B9A" w:rsidRPr="006B293E" w:rsidRDefault="00625B9A" w:rsidP="00B116EF">
      <w:pPr>
        <w:autoSpaceDE w:val="0"/>
        <w:autoSpaceDN w:val="0"/>
        <w:adjustRightInd w:val="0"/>
        <w:rPr>
          <w:rFonts w:cs="Segoe UI"/>
        </w:rPr>
      </w:pPr>
    </w:p>
    <w:p w14:paraId="2C6407B9" w14:textId="77777777" w:rsidR="00B116EF" w:rsidRPr="006B293E" w:rsidRDefault="00B116EF" w:rsidP="00625B9A">
      <w:pPr>
        <w:numPr>
          <w:ilvl w:val="0"/>
          <w:numId w:val="43"/>
        </w:numPr>
        <w:autoSpaceDE w:val="0"/>
        <w:autoSpaceDN w:val="0"/>
        <w:adjustRightInd w:val="0"/>
        <w:rPr>
          <w:rFonts w:cs="Segoe UI"/>
        </w:rPr>
      </w:pPr>
      <w:r w:rsidRPr="006B293E">
        <w:rPr>
          <w:rFonts w:cs="Segoe UI"/>
        </w:rPr>
        <w:t>Minimaal HBO werk- en denkniveau</w:t>
      </w:r>
      <w:r w:rsidR="00F0608C">
        <w:rPr>
          <w:rFonts w:cs="Segoe UI"/>
        </w:rPr>
        <w:t>;</w:t>
      </w:r>
      <w:r w:rsidRPr="006B293E">
        <w:rPr>
          <w:rFonts w:cs="Segoe UI"/>
        </w:rPr>
        <w:t xml:space="preserve"> </w:t>
      </w:r>
    </w:p>
    <w:p w14:paraId="14890300" w14:textId="77777777" w:rsidR="00B116EF" w:rsidRPr="006B293E" w:rsidRDefault="00B116EF" w:rsidP="00625B9A">
      <w:pPr>
        <w:numPr>
          <w:ilvl w:val="0"/>
          <w:numId w:val="43"/>
        </w:numPr>
        <w:autoSpaceDE w:val="0"/>
        <w:autoSpaceDN w:val="0"/>
        <w:adjustRightInd w:val="0"/>
        <w:rPr>
          <w:rFonts w:cs="Segoe UI"/>
        </w:rPr>
      </w:pPr>
      <w:r w:rsidRPr="006B293E">
        <w:rPr>
          <w:rFonts w:cs="Segoe UI"/>
        </w:rPr>
        <w:t>Voldoende kennis van de relevante sportnormen;</w:t>
      </w:r>
    </w:p>
    <w:p w14:paraId="6744D2B7" w14:textId="0F7A6FBE" w:rsidR="00B116EF" w:rsidRPr="006B293E" w:rsidRDefault="00B116EF" w:rsidP="00625B9A">
      <w:pPr>
        <w:numPr>
          <w:ilvl w:val="0"/>
          <w:numId w:val="43"/>
        </w:numPr>
        <w:autoSpaceDE w:val="0"/>
        <w:autoSpaceDN w:val="0"/>
        <w:adjustRightInd w:val="0"/>
        <w:rPr>
          <w:rFonts w:cs="Segoe UI"/>
        </w:rPr>
      </w:pPr>
      <w:r w:rsidRPr="006B293E">
        <w:rPr>
          <w:rFonts w:cs="Segoe UI"/>
        </w:rPr>
        <w:t>Minimaal</w:t>
      </w:r>
      <w:r w:rsidR="00035242">
        <w:rPr>
          <w:rFonts w:cs="Segoe UI"/>
        </w:rPr>
        <w:t xml:space="preserve"> 3 jaar werkervaring binnen een soortgelijk toepassingsgebied.</w:t>
      </w:r>
    </w:p>
    <w:p w14:paraId="5654ADC4" w14:textId="77777777" w:rsidR="00B116EF" w:rsidRPr="006B293E" w:rsidRDefault="00B116EF" w:rsidP="00B116EF">
      <w:pPr>
        <w:pStyle w:val="Kop2"/>
        <w:rPr>
          <w:rFonts w:cs="Segoe UI"/>
          <w:highlight w:val="yellow"/>
        </w:rPr>
      </w:pPr>
      <w:r w:rsidRPr="006B293E">
        <w:rPr>
          <w:rFonts w:cs="Segoe UI"/>
          <w:highlight w:val="yellow"/>
        </w:rPr>
        <w:br w:type="page"/>
      </w:r>
    </w:p>
    <w:p w14:paraId="4B3F2FC9" w14:textId="1861F0FD" w:rsidR="00993763" w:rsidRDefault="00CB7439" w:rsidP="00993763">
      <w:pPr>
        <w:pStyle w:val="Kop2"/>
        <w:rPr>
          <w:rFonts w:cs="Segoe UI"/>
          <w:b/>
          <w:bCs/>
        </w:rPr>
      </w:pPr>
      <w:bookmarkStart w:id="100" w:name="_Toc486399585"/>
      <w:r w:rsidRPr="006B293E">
        <w:rPr>
          <w:rFonts w:cs="Segoe UI"/>
        </w:rPr>
        <w:lastRenderedPageBreak/>
        <w:t xml:space="preserve">Bijlage </w:t>
      </w:r>
      <w:bookmarkEnd w:id="99"/>
      <w:r w:rsidR="00A670AC" w:rsidRPr="006B293E">
        <w:rPr>
          <w:rFonts w:cs="Segoe UI"/>
        </w:rPr>
        <w:t>5</w:t>
      </w:r>
      <w:r w:rsidRPr="006B293E">
        <w:rPr>
          <w:rFonts w:cs="Segoe UI"/>
        </w:rPr>
        <w:t xml:space="preserve"> - Modelovereenkomst NOC*NSF en test- en/of keuringsinstituten</w:t>
      </w:r>
      <w:bookmarkEnd w:id="100"/>
    </w:p>
    <w:p w14:paraId="5219129A" w14:textId="77777777" w:rsidR="00993763" w:rsidRDefault="00993763" w:rsidP="00993763">
      <w:pPr>
        <w:spacing w:line="300" w:lineRule="atLeast"/>
        <w:ind w:left="567"/>
        <w:jc w:val="center"/>
        <w:rPr>
          <w:rFonts w:cs="Segoe UI"/>
          <w:b/>
          <w:bCs/>
        </w:rPr>
      </w:pPr>
    </w:p>
    <w:p w14:paraId="26EB7CF5" w14:textId="77777777" w:rsidR="00993763" w:rsidRDefault="00993763" w:rsidP="00993763">
      <w:pPr>
        <w:spacing w:line="300" w:lineRule="atLeast"/>
        <w:ind w:left="567"/>
        <w:jc w:val="center"/>
        <w:rPr>
          <w:rFonts w:cs="Segoe UI"/>
          <w:b/>
          <w:bCs/>
        </w:rPr>
      </w:pPr>
    </w:p>
    <w:p w14:paraId="332582C5" w14:textId="77777777" w:rsidR="00993763" w:rsidRPr="00AD3BD1" w:rsidRDefault="00993763" w:rsidP="00993763">
      <w:pPr>
        <w:spacing w:line="300" w:lineRule="atLeast"/>
        <w:jc w:val="center"/>
        <w:rPr>
          <w:rFonts w:cs="Segoe UI"/>
          <w:b/>
          <w:bCs/>
        </w:rPr>
      </w:pPr>
      <w:r>
        <w:rPr>
          <w:rFonts w:cs="Segoe UI"/>
          <w:b/>
          <w:bCs/>
        </w:rPr>
        <w:t>= MODEL =</w:t>
      </w:r>
    </w:p>
    <w:p w14:paraId="41168925" w14:textId="77777777" w:rsidR="00993763" w:rsidRPr="00AD3BD1" w:rsidRDefault="00993763" w:rsidP="00993763">
      <w:pPr>
        <w:spacing w:line="300" w:lineRule="atLeast"/>
        <w:jc w:val="center"/>
        <w:rPr>
          <w:rFonts w:cs="Segoe UI"/>
          <w:b/>
          <w:bCs/>
        </w:rPr>
      </w:pPr>
    </w:p>
    <w:p w14:paraId="18983885" w14:textId="77777777" w:rsidR="00993763" w:rsidRPr="00AD3BD1" w:rsidRDefault="00993763" w:rsidP="00993763">
      <w:pPr>
        <w:spacing w:line="300" w:lineRule="atLeast"/>
        <w:jc w:val="center"/>
        <w:rPr>
          <w:rFonts w:cs="Segoe UI"/>
          <w:b/>
          <w:bCs/>
        </w:rPr>
      </w:pPr>
    </w:p>
    <w:p w14:paraId="22BD0542" w14:textId="77777777" w:rsidR="00993763" w:rsidRPr="00AD3BD1" w:rsidRDefault="00993763" w:rsidP="00993763">
      <w:pPr>
        <w:jc w:val="center"/>
        <w:rPr>
          <w:rFonts w:cs="Segoe UI"/>
          <w:b/>
        </w:rPr>
      </w:pPr>
      <w:r>
        <w:rPr>
          <w:rFonts w:cs="Segoe UI"/>
          <w:b/>
        </w:rPr>
        <w:t>KEURMERKOVEREENKOMST</w:t>
      </w:r>
    </w:p>
    <w:p w14:paraId="487F7EA2" w14:textId="77777777" w:rsidR="00993763" w:rsidRDefault="00993763" w:rsidP="00993763">
      <w:pPr>
        <w:jc w:val="center"/>
        <w:rPr>
          <w:rFonts w:cs="Segoe UI"/>
          <w:b/>
        </w:rPr>
      </w:pPr>
    </w:p>
    <w:p w14:paraId="5E29D588" w14:textId="77777777" w:rsidR="00993763" w:rsidRDefault="00993763" w:rsidP="00993763">
      <w:pPr>
        <w:jc w:val="center"/>
        <w:rPr>
          <w:rFonts w:cs="Segoe UI"/>
          <w:b/>
        </w:rPr>
      </w:pPr>
      <w:r w:rsidRPr="00AD3BD1">
        <w:rPr>
          <w:rFonts w:cs="Segoe UI"/>
          <w:b/>
        </w:rPr>
        <w:t>NOC*NSF</w:t>
      </w:r>
    </w:p>
    <w:p w14:paraId="05F1A398" w14:textId="77777777" w:rsidR="00993763" w:rsidRDefault="00993763" w:rsidP="00993763">
      <w:pPr>
        <w:jc w:val="center"/>
        <w:rPr>
          <w:rFonts w:cs="Segoe UI"/>
          <w:b/>
        </w:rPr>
      </w:pPr>
      <w:r>
        <w:rPr>
          <w:rFonts w:cs="Segoe UI"/>
          <w:b/>
        </w:rPr>
        <w:t>en</w:t>
      </w:r>
    </w:p>
    <w:p w14:paraId="221DA1E3" w14:textId="77777777" w:rsidR="00993763" w:rsidRDefault="00993763" w:rsidP="00993763">
      <w:pPr>
        <w:jc w:val="center"/>
        <w:rPr>
          <w:rFonts w:cs="Segoe UI"/>
          <w:b/>
        </w:rPr>
      </w:pPr>
      <w:r>
        <w:rPr>
          <w:rFonts w:cs="Segoe UI"/>
          <w:b/>
        </w:rPr>
        <w:t>Naam test- en keuringsinstituut</w:t>
      </w:r>
    </w:p>
    <w:p w14:paraId="65D8469F" w14:textId="77777777" w:rsidR="00993763" w:rsidRDefault="00993763" w:rsidP="00993763">
      <w:pPr>
        <w:rPr>
          <w:rFonts w:cs="Segoe UI"/>
          <w:b/>
        </w:rPr>
      </w:pPr>
    </w:p>
    <w:p w14:paraId="351A34B4" w14:textId="77777777" w:rsidR="00993763" w:rsidRPr="00AD3BD1" w:rsidRDefault="00993763" w:rsidP="00993763">
      <w:pPr>
        <w:jc w:val="center"/>
        <w:rPr>
          <w:rFonts w:cs="Segoe UI"/>
          <w:b/>
        </w:rPr>
      </w:pPr>
      <w:r>
        <w:rPr>
          <w:rFonts w:cs="Segoe UI"/>
          <w:b/>
        </w:rPr>
        <w:br w:type="page"/>
      </w:r>
      <w:r>
        <w:rPr>
          <w:rFonts w:cs="Segoe UI"/>
          <w:b/>
        </w:rPr>
        <w:lastRenderedPageBreak/>
        <w:t>Keurmerk</w:t>
      </w:r>
      <w:r w:rsidRPr="00AD3BD1">
        <w:rPr>
          <w:rFonts w:cs="Segoe UI"/>
          <w:b/>
        </w:rPr>
        <w:t>overeenkomst</w:t>
      </w:r>
    </w:p>
    <w:p w14:paraId="4964A94B" w14:textId="77777777" w:rsidR="00993763" w:rsidRPr="00AD3BD1" w:rsidRDefault="00993763" w:rsidP="00993763">
      <w:pPr>
        <w:tabs>
          <w:tab w:val="left" w:pos="426"/>
        </w:tabs>
        <w:jc w:val="center"/>
        <w:rPr>
          <w:rFonts w:cs="Segoe UI"/>
          <w:b/>
        </w:rPr>
      </w:pPr>
      <w:r w:rsidRPr="00AD3BD1">
        <w:rPr>
          <w:rFonts w:cs="Segoe UI"/>
          <w:b/>
        </w:rPr>
        <w:t>NOC*NSF</w:t>
      </w:r>
    </w:p>
    <w:p w14:paraId="35BF7C29" w14:textId="77777777" w:rsidR="00993763" w:rsidRDefault="00993763" w:rsidP="00993763">
      <w:pPr>
        <w:tabs>
          <w:tab w:val="left" w:pos="426"/>
        </w:tabs>
        <w:jc w:val="center"/>
        <w:rPr>
          <w:rFonts w:cs="Segoe UI"/>
          <w:b/>
        </w:rPr>
      </w:pPr>
      <w:r>
        <w:rPr>
          <w:rFonts w:cs="Segoe UI"/>
          <w:b/>
        </w:rPr>
        <w:t>e</w:t>
      </w:r>
      <w:r w:rsidRPr="00AD3BD1">
        <w:rPr>
          <w:rFonts w:cs="Segoe UI"/>
          <w:b/>
        </w:rPr>
        <w:t>n</w:t>
      </w:r>
    </w:p>
    <w:p w14:paraId="0E0B098A" w14:textId="77777777" w:rsidR="00993763" w:rsidRDefault="00993763" w:rsidP="00993763">
      <w:pPr>
        <w:jc w:val="center"/>
        <w:rPr>
          <w:rFonts w:cs="Segoe UI"/>
          <w:b/>
        </w:rPr>
      </w:pPr>
      <w:r>
        <w:rPr>
          <w:rFonts w:cs="Segoe UI"/>
          <w:b/>
        </w:rPr>
        <w:t>[Naam test- en keuringsinstituut]</w:t>
      </w:r>
    </w:p>
    <w:p w14:paraId="5879A209" w14:textId="77777777" w:rsidR="00993763" w:rsidRPr="00AD3BD1" w:rsidRDefault="00993763" w:rsidP="00993763">
      <w:pPr>
        <w:tabs>
          <w:tab w:val="left" w:pos="426"/>
        </w:tabs>
        <w:jc w:val="center"/>
        <w:rPr>
          <w:rFonts w:cs="Segoe UI"/>
          <w:b/>
        </w:rPr>
      </w:pPr>
    </w:p>
    <w:p w14:paraId="4D4A283B" w14:textId="77777777" w:rsidR="00993763" w:rsidRPr="00AD3BD1" w:rsidRDefault="00993763" w:rsidP="00993763">
      <w:pPr>
        <w:tabs>
          <w:tab w:val="left" w:pos="426"/>
        </w:tabs>
        <w:rPr>
          <w:rFonts w:cs="Segoe UI"/>
          <w:b/>
        </w:rPr>
      </w:pPr>
    </w:p>
    <w:p w14:paraId="30F64E07" w14:textId="77777777" w:rsidR="00993763" w:rsidRPr="00AD3BD1" w:rsidRDefault="00993763" w:rsidP="00993763">
      <w:pPr>
        <w:tabs>
          <w:tab w:val="left" w:pos="426"/>
        </w:tabs>
        <w:rPr>
          <w:rFonts w:cs="Segoe UI"/>
          <w:b/>
        </w:rPr>
      </w:pPr>
      <w:r>
        <w:rPr>
          <w:rFonts w:cs="Segoe UI"/>
          <w:b/>
        </w:rPr>
        <w:t>De ondergetekenden:</w:t>
      </w:r>
    </w:p>
    <w:p w14:paraId="741C4047" w14:textId="77777777" w:rsidR="00993763" w:rsidRPr="00AD3BD1" w:rsidRDefault="00993763" w:rsidP="00993763">
      <w:pPr>
        <w:tabs>
          <w:tab w:val="left" w:pos="426"/>
        </w:tabs>
        <w:rPr>
          <w:rFonts w:cs="Segoe UI"/>
        </w:rPr>
      </w:pPr>
    </w:p>
    <w:p w14:paraId="7ADAC68C" w14:textId="77777777" w:rsidR="00993763" w:rsidRDefault="00993763" w:rsidP="00993763">
      <w:pPr>
        <w:numPr>
          <w:ilvl w:val="0"/>
          <w:numId w:val="32"/>
        </w:numPr>
        <w:tabs>
          <w:tab w:val="clear" w:pos="720"/>
        </w:tabs>
        <w:ind w:left="426" w:hanging="426"/>
        <w:rPr>
          <w:rFonts w:cs="Segoe UI"/>
        </w:rPr>
      </w:pPr>
      <w:r w:rsidRPr="00AD3BD1">
        <w:rPr>
          <w:rFonts w:cs="Segoe UI"/>
        </w:rPr>
        <w:t xml:space="preserve">De vereniging met volledige rechtsbevoegdheid </w:t>
      </w:r>
      <w:r w:rsidRPr="00AD3BD1">
        <w:rPr>
          <w:rFonts w:cs="Segoe UI"/>
          <w:b/>
        </w:rPr>
        <w:t>Nederlands Olympisch Comité*Nederlandse Sport Federatie</w:t>
      </w:r>
      <w:r w:rsidRPr="00AD3BD1">
        <w:rPr>
          <w:rFonts w:cs="Segoe UI"/>
        </w:rPr>
        <w:t>, gevestigd te Arnhem, ten deze rechtsgeldig vertegenwoordigd door</w:t>
      </w:r>
      <w:r>
        <w:rPr>
          <w:rFonts w:cs="Segoe UI"/>
        </w:rPr>
        <w:t xml:space="preserve"> de heer </w:t>
      </w:r>
    </w:p>
    <w:p w14:paraId="35FFD249" w14:textId="77777777" w:rsidR="00993763" w:rsidRPr="00AD3BD1" w:rsidRDefault="00993763" w:rsidP="00993763">
      <w:pPr>
        <w:ind w:left="426"/>
        <w:rPr>
          <w:rFonts w:cs="Segoe UI"/>
        </w:rPr>
      </w:pPr>
      <w:r>
        <w:rPr>
          <w:rFonts w:cs="Segoe UI"/>
        </w:rPr>
        <w:t>E. Lenselink, manager Sportontwikkeling</w:t>
      </w:r>
      <w:r w:rsidRPr="00AD3BD1">
        <w:rPr>
          <w:rFonts w:cs="Segoe UI"/>
        </w:rPr>
        <w:t>, hierna te noemen "</w:t>
      </w:r>
      <w:r>
        <w:rPr>
          <w:rFonts w:cs="Segoe UI"/>
        </w:rPr>
        <w:t>NOC*NSF</w:t>
      </w:r>
      <w:r w:rsidRPr="00AD3BD1">
        <w:rPr>
          <w:rFonts w:cs="Segoe UI"/>
        </w:rPr>
        <w:t>";</w:t>
      </w:r>
    </w:p>
    <w:p w14:paraId="323303E0" w14:textId="77777777" w:rsidR="00993763" w:rsidRPr="00AD3BD1" w:rsidRDefault="00993763" w:rsidP="00993763">
      <w:pPr>
        <w:ind w:left="426" w:hanging="426"/>
        <w:rPr>
          <w:rFonts w:cs="Segoe UI"/>
        </w:rPr>
      </w:pPr>
    </w:p>
    <w:p w14:paraId="6A287B8B" w14:textId="77777777" w:rsidR="00993763" w:rsidRPr="00AD3BD1" w:rsidRDefault="00993763" w:rsidP="00993763">
      <w:pPr>
        <w:ind w:left="426" w:hanging="426"/>
        <w:rPr>
          <w:rFonts w:cs="Segoe UI"/>
        </w:rPr>
      </w:pPr>
      <w:r w:rsidRPr="00AD3BD1">
        <w:rPr>
          <w:rFonts w:cs="Segoe UI"/>
        </w:rPr>
        <w:t xml:space="preserve">en </w:t>
      </w:r>
    </w:p>
    <w:p w14:paraId="2E18752A" w14:textId="77777777" w:rsidR="00993763" w:rsidRPr="00AD3BD1" w:rsidRDefault="00993763" w:rsidP="00993763">
      <w:pPr>
        <w:ind w:left="426" w:hanging="426"/>
        <w:rPr>
          <w:rFonts w:cs="Segoe UI"/>
        </w:rPr>
      </w:pPr>
    </w:p>
    <w:p w14:paraId="7B5394C9" w14:textId="77777777" w:rsidR="00993763" w:rsidRPr="00AD3BD1" w:rsidRDefault="00993763" w:rsidP="00993763">
      <w:pPr>
        <w:numPr>
          <w:ilvl w:val="0"/>
          <w:numId w:val="32"/>
        </w:numPr>
        <w:tabs>
          <w:tab w:val="clear" w:pos="720"/>
        </w:tabs>
        <w:ind w:left="426" w:hanging="426"/>
        <w:rPr>
          <w:rFonts w:cs="Segoe UI"/>
          <w:i/>
        </w:rPr>
      </w:pPr>
      <w:r>
        <w:rPr>
          <w:rFonts w:cs="Segoe UI"/>
        </w:rPr>
        <w:t>De [rechtsvorm] [</w:t>
      </w:r>
      <w:r>
        <w:rPr>
          <w:rFonts w:cs="Segoe UI"/>
          <w:b/>
        </w:rPr>
        <w:t>naam</w:t>
      </w:r>
      <w:r>
        <w:rPr>
          <w:rFonts w:cs="Segoe UI"/>
        </w:rPr>
        <w:t xml:space="preserve">], </w:t>
      </w:r>
      <w:r w:rsidRPr="00AD3BD1">
        <w:rPr>
          <w:rFonts w:cs="Segoe UI"/>
        </w:rPr>
        <w:t xml:space="preserve">ten deze rechtsgeldig vertegenwoordigd door </w:t>
      </w:r>
      <w:r>
        <w:rPr>
          <w:rFonts w:cs="Segoe UI"/>
        </w:rPr>
        <w:t>de heer/mevrouw [naam], [functie]</w:t>
      </w:r>
      <w:r w:rsidRPr="00AD3BD1">
        <w:rPr>
          <w:rFonts w:cs="Segoe UI"/>
        </w:rPr>
        <w:t xml:space="preserve"> hierna te noemen “</w:t>
      </w:r>
      <w:r>
        <w:rPr>
          <w:rFonts w:cs="Segoe UI"/>
        </w:rPr>
        <w:t>Test en/of Keuringsinstituut</w:t>
      </w:r>
      <w:r w:rsidRPr="00AD3BD1">
        <w:rPr>
          <w:rFonts w:cs="Segoe UI"/>
        </w:rPr>
        <w:t xml:space="preserve">"; </w:t>
      </w:r>
    </w:p>
    <w:p w14:paraId="507FDCA1" w14:textId="77777777" w:rsidR="00993763" w:rsidRDefault="00993763" w:rsidP="00993763">
      <w:pPr>
        <w:rPr>
          <w:rFonts w:cs="Segoe UI"/>
        </w:rPr>
      </w:pPr>
    </w:p>
    <w:p w14:paraId="543FDED5" w14:textId="77777777" w:rsidR="00993763" w:rsidRPr="00AD3BD1" w:rsidRDefault="00993763" w:rsidP="00993763">
      <w:pPr>
        <w:rPr>
          <w:rFonts w:cs="Segoe UI"/>
        </w:rPr>
      </w:pPr>
    </w:p>
    <w:p w14:paraId="3154831F" w14:textId="77777777" w:rsidR="00993763" w:rsidRPr="00AD3BD1" w:rsidRDefault="00993763" w:rsidP="00993763">
      <w:pPr>
        <w:rPr>
          <w:rFonts w:cs="Segoe UI"/>
        </w:rPr>
      </w:pPr>
      <w:r w:rsidRPr="00AD3BD1">
        <w:rPr>
          <w:rFonts w:cs="Segoe UI"/>
        </w:rPr>
        <w:t>Hie</w:t>
      </w:r>
      <w:r>
        <w:rPr>
          <w:rFonts w:cs="Segoe UI"/>
        </w:rPr>
        <w:t>rna gezamenlijk ook te noemen “P</w:t>
      </w:r>
      <w:r w:rsidRPr="00AD3BD1">
        <w:rPr>
          <w:rFonts w:cs="Segoe UI"/>
        </w:rPr>
        <w:t>artijen”, dan</w:t>
      </w:r>
      <w:r>
        <w:rPr>
          <w:rFonts w:cs="Segoe UI"/>
        </w:rPr>
        <w:t xml:space="preserve"> </w:t>
      </w:r>
      <w:r w:rsidRPr="00AD3BD1">
        <w:rPr>
          <w:rFonts w:cs="Segoe UI"/>
        </w:rPr>
        <w:t>wel afzonderlijk “</w:t>
      </w:r>
      <w:r>
        <w:rPr>
          <w:rFonts w:cs="Segoe UI"/>
        </w:rPr>
        <w:t>P</w:t>
      </w:r>
      <w:r w:rsidRPr="00AD3BD1">
        <w:rPr>
          <w:rFonts w:cs="Segoe UI"/>
        </w:rPr>
        <w:t>artij”,</w:t>
      </w:r>
    </w:p>
    <w:p w14:paraId="12370BC4" w14:textId="77777777" w:rsidR="00993763" w:rsidRDefault="00993763" w:rsidP="00993763">
      <w:pPr>
        <w:rPr>
          <w:rFonts w:cs="Segoe UI"/>
        </w:rPr>
      </w:pPr>
    </w:p>
    <w:p w14:paraId="64CB06F6" w14:textId="77777777" w:rsidR="00993763" w:rsidRPr="00AD3BD1" w:rsidRDefault="00993763" w:rsidP="00993763">
      <w:pPr>
        <w:rPr>
          <w:rFonts w:cs="Segoe UI"/>
        </w:rPr>
      </w:pPr>
    </w:p>
    <w:p w14:paraId="5BD70460" w14:textId="77777777" w:rsidR="00993763" w:rsidRDefault="00993763" w:rsidP="00993763">
      <w:pPr>
        <w:tabs>
          <w:tab w:val="left" w:pos="426"/>
        </w:tabs>
        <w:rPr>
          <w:rFonts w:cs="Segoe UI"/>
        </w:rPr>
      </w:pPr>
      <w:r w:rsidRPr="002A4980">
        <w:rPr>
          <w:rFonts w:cs="Segoe UI"/>
          <w:b/>
        </w:rPr>
        <w:t>In aanmerking nemende dat:</w:t>
      </w:r>
    </w:p>
    <w:p w14:paraId="62CFBE20" w14:textId="77777777" w:rsidR="00993763" w:rsidRDefault="00993763" w:rsidP="00993763">
      <w:pPr>
        <w:tabs>
          <w:tab w:val="left" w:pos="426"/>
        </w:tabs>
        <w:rPr>
          <w:rFonts w:cs="Segoe UI"/>
        </w:rPr>
      </w:pPr>
    </w:p>
    <w:p w14:paraId="56BDB700" w14:textId="77777777" w:rsidR="00993763" w:rsidRDefault="00993763" w:rsidP="00993763">
      <w:pPr>
        <w:numPr>
          <w:ilvl w:val="0"/>
          <w:numId w:val="33"/>
        </w:numPr>
        <w:tabs>
          <w:tab w:val="left" w:pos="426"/>
        </w:tabs>
        <w:rPr>
          <w:rFonts w:cs="Segoe UI"/>
        </w:rPr>
      </w:pPr>
      <w:r>
        <w:rPr>
          <w:rFonts w:cs="Segoe UI"/>
        </w:rPr>
        <w:t xml:space="preserve">NOC*NSF en de sportbonden in Nederland de </w:t>
      </w:r>
      <w:r w:rsidRPr="00764D95">
        <w:rPr>
          <w:rFonts w:cs="Segoe UI"/>
        </w:rPr>
        <w:t xml:space="preserve">processen behorend bij de kwaliteitsaspecten, sportfunctionaliteit, veiligheid, bespeelbaarheid, uniformiteit en duurzaamheid van sportvloeren en sportaccommodaties </w:t>
      </w:r>
      <w:r>
        <w:rPr>
          <w:rFonts w:cs="Segoe UI"/>
        </w:rPr>
        <w:t>wenst te borgen</w:t>
      </w:r>
      <w:r w:rsidRPr="00764D95">
        <w:rPr>
          <w:rFonts w:cs="Segoe UI"/>
        </w:rPr>
        <w:t xml:space="preserve">, </w:t>
      </w:r>
      <w:r>
        <w:rPr>
          <w:rFonts w:cs="Segoe UI"/>
        </w:rPr>
        <w:t>waardoor</w:t>
      </w:r>
      <w:r w:rsidRPr="00764D95">
        <w:rPr>
          <w:rFonts w:cs="Segoe UI"/>
        </w:rPr>
        <w:t xml:space="preserve"> sportvloeren en sportaccommodaties na aanleg, ombouw of renovatie vold</w:t>
      </w:r>
      <w:r>
        <w:rPr>
          <w:rFonts w:cs="Segoe UI"/>
        </w:rPr>
        <w:t>oen aan bepaalde minimale kwaliteitseisen;</w:t>
      </w:r>
    </w:p>
    <w:p w14:paraId="472271FC" w14:textId="77777777" w:rsidR="00993763" w:rsidRPr="004A5268" w:rsidRDefault="00993763" w:rsidP="00993763">
      <w:pPr>
        <w:numPr>
          <w:ilvl w:val="0"/>
          <w:numId w:val="33"/>
        </w:numPr>
        <w:autoSpaceDE w:val="0"/>
        <w:autoSpaceDN w:val="0"/>
        <w:adjustRightInd w:val="0"/>
        <w:rPr>
          <w:rFonts w:cs="Segoe UI"/>
        </w:rPr>
      </w:pPr>
      <w:r>
        <w:rPr>
          <w:rFonts w:cs="Segoe UI"/>
        </w:rPr>
        <w:t>Test- en/of keuringsinstituten praktijkkeuringen dan wel laboratoriumtesten (-keuringen) van sportvloeren en sportaccommodaties dienen uit te voeren en te b</w:t>
      </w:r>
      <w:r w:rsidRPr="00764D95">
        <w:rPr>
          <w:rFonts w:cs="Segoe UI"/>
        </w:rPr>
        <w:t>eoordel</w:t>
      </w:r>
      <w:r>
        <w:rPr>
          <w:rFonts w:cs="Segoe UI"/>
        </w:rPr>
        <w:t>en in o</w:t>
      </w:r>
      <w:r w:rsidRPr="00764D95">
        <w:rPr>
          <w:rFonts w:cs="Segoe UI"/>
        </w:rPr>
        <w:t xml:space="preserve">vereenstemming met </w:t>
      </w:r>
      <w:r w:rsidRPr="004A5268">
        <w:rPr>
          <w:rFonts w:cs="Segoe UI"/>
        </w:rPr>
        <w:t xml:space="preserve">het </w:t>
      </w:r>
      <w:r w:rsidRPr="00CB4E1A">
        <w:rPr>
          <w:rFonts w:cs="Segoe UI"/>
          <w:i/>
        </w:rPr>
        <w:t>Procedurehandboek “Kwaliteit sportvloeren &amp; sportaccommodaties”</w:t>
      </w:r>
      <w:r>
        <w:rPr>
          <w:rFonts w:cs="Segoe UI"/>
        </w:rPr>
        <w:t xml:space="preserve"> van NOC*NSF (hierna het “Handboek”);</w:t>
      </w:r>
    </w:p>
    <w:p w14:paraId="0F7BBB79" w14:textId="77777777" w:rsidR="00993763" w:rsidRPr="00B22382" w:rsidRDefault="00993763" w:rsidP="00993763">
      <w:pPr>
        <w:numPr>
          <w:ilvl w:val="0"/>
          <w:numId w:val="33"/>
        </w:numPr>
        <w:tabs>
          <w:tab w:val="left" w:pos="426"/>
        </w:tabs>
        <w:rPr>
          <w:rFonts w:cs="Segoe UI"/>
        </w:rPr>
      </w:pPr>
      <w:r w:rsidRPr="00764D95">
        <w:rPr>
          <w:rFonts w:cs="Segoe UI"/>
          <w:szCs w:val="24"/>
        </w:rPr>
        <w:t xml:space="preserve">Om de deskundigheid, onafhankelijkheid, onpartijdigheid en continuïteit van </w:t>
      </w:r>
      <w:r>
        <w:rPr>
          <w:rFonts w:cs="Segoe UI"/>
          <w:szCs w:val="24"/>
        </w:rPr>
        <w:t xml:space="preserve">hiervoor bedoelde </w:t>
      </w:r>
      <w:r w:rsidRPr="00764D95">
        <w:rPr>
          <w:rFonts w:cs="Segoe UI"/>
          <w:szCs w:val="24"/>
        </w:rPr>
        <w:t>instituten te kunnen waarborgen</w:t>
      </w:r>
      <w:r>
        <w:rPr>
          <w:rFonts w:cs="Segoe UI"/>
          <w:szCs w:val="24"/>
        </w:rPr>
        <w:t xml:space="preserve"> een</w:t>
      </w:r>
      <w:r w:rsidRPr="00764D95">
        <w:rPr>
          <w:rFonts w:cs="Segoe UI"/>
          <w:szCs w:val="24"/>
        </w:rPr>
        <w:t xml:space="preserve"> accreditatie</w:t>
      </w:r>
      <w:r w:rsidRPr="00C114D4">
        <w:rPr>
          <w:rFonts w:cs="Segoe UI"/>
        </w:rPr>
        <w:t xml:space="preserve"> </w:t>
      </w:r>
      <w:r>
        <w:rPr>
          <w:rFonts w:cs="Segoe UI"/>
        </w:rPr>
        <w:t>(</w:t>
      </w:r>
      <w:r w:rsidRPr="004A5268">
        <w:rPr>
          <w:rFonts w:cs="Segoe UI"/>
        </w:rPr>
        <w:t>van de R</w:t>
      </w:r>
      <w:r>
        <w:rPr>
          <w:rFonts w:cs="Segoe UI"/>
        </w:rPr>
        <w:t xml:space="preserve">aad </w:t>
      </w:r>
      <w:r w:rsidRPr="004A5268">
        <w:rPr>
          <w:rFonts w:cs="Segoe UI"/>
        </w:rPr>
        <w:t>v</w:t>
      </w:r>
      <w:r>
        <w:rPr>
          <w:rFonts w:cs="Segoe UI"/>
        </w:rPr>
        <w:t xml:space="preserve">an </w:t>
      </w:r>
      <w:r w:rsidRPr="004A5268">
        <w:rPr>
          <w:rFonts w:cs="Segoe UI"/>
        </w:rPr>
        <w:t>A</w:t>
      </w:r>
      <w:r>
        <w:rPr>
          <w:rFonts w:cs="Segoe UI"/>
        </w:rPr>
        <w:t>ccreditatie, ingesteld door de Nederlandse overheid)</w:t>
      </w:r>
      <w:r w:rsidRPr="00764D95">
        <w:rPr>
          <w:rFonts w:cs="Segoe UI"/>
          <w:szCs w:val="24"/>
        </w:rPr>
        <w:t xml:space="preserve"> </w:t>
      </w:r>
      <w:r>
        <w:rPr>
          <w:rFonts w:cs="Segoe UI"/>
          <w:szCs w:val="24"/>
        </w:rPr>
        <w:t xml:space="preserve">is </w:t>
      </w:r>
      <w:r w:rsidRPr="00764D95">
        <w:rPr>
          <w:rFonts w:cs="Segoe UI"/>
          <w:szCs w:val="24"/>
        </w:rPr>
        <w:t xml:space="preserve">ingevoerd als voorwaarde voor het </w:t>
      </w:r>
      <w:r>
        <w:rPr>
          <w:rFonts w:cs="Segoe UI"/>
          <w:szCs w:val="24"/>
        </w:rPr>
        <w:t xml:space="preserve">uitvoeren van het </w:t>
      </w:r>
      <w:r w:rsidRPr="00764D95">
        <w:rPr>
          <w:rFonts w:cs="Segoe UI"/>
          <w:szCs w:val="24"/>
        </w:rPr>
        <w:t xml:space="preserve">werk van </w:t>
      </w:r>
      <w:r>
        <w:rPr>
          <w:rFonts w:cs="Segoe UI"/>
          <w:szCs w:val="24"/>
        </w:rPr>
        <w:t xml:space="preserve">deze </w:t>
      </w:r>
      <w:r w:rsidRPr="00764D95">
        <w:rPr>
          <w:rFonts w:cs="Segoe UI"/>
          <w:szCs w:val="24"/>
        </w:rPr>
        <w:t>zoge</w:t>
      </w:r>
      <w:r>
        <w:rPr>
          <w:rFonts w:cs="Segoe UI"/>
          <w:szCs w:val="24"/>
        </w:rPr>
        <w:t xml:space="preserve">heten </w:t>
      </w:r>
      <w:r w:rsidRPr="00764D95">
        <w:rPr>
          <w:rFonts w:cs="Segoe UI"/>
          <w:szCs w:val="24"/>
        </w:rPr>
        <w:t>‘conformiteit</w:t>
      </w:r>
      <w:r>
        <w:rPr>
          <w:rFonts w:cs="Segoe UI"/>
          <w:szCs w:val="24"/>
        </w:rPr>
        <w:t>s</w:t>
      </w:r>
      <w:r w:rsidRPr="00764D95">
        <w:rPr>
          <w:rFonts w:cs="Segoe UI"/>
          <w:szCs w:val="24"/>
        </w:rPr>
        <w:t>beoordelende inst</w:t>
      </w:r>
      <w:r w:rsidRPr="001C519D">
        <w:rPr>
          <w:rFonts w:cs="Segoe UI"/>
          <w:szCs w:val="24"/>
        </w:rPr>
        <w:t>itut</w:t>
      </w:r>
      <w:r w:rsidRPr="00764D95">
        <w:rPr>
          <w:rFonts w:cs="Segoe UI"/>
          <w:szCs w:val="24"/>
        </w:rPr>
        <w:t>en’</w:t>
      </w:r>
      <w:r>
        <w:rPr>
          <w:rFonts w:cs="Segoe UI"/>
          <w:szCs w:val="24"/>
        </w:rPr>
        <w:t>;</w:t>
      </w:r>
    </w:p>
    <w:p w14:paraId="18D3CC27" w14:textId="77777777" w:rsidR="00993763" w:rsidRDefault="00993763" w:rsidP="00993763">
      <w:pPr>
        <w:numPr>
          <w:ilvl w:val="0"/>
          <w:numId w:val="33"/>
        </w:numPr>
        <w:autoSpaceDE w:val="0"/>
        <w:autoSpaceDN w:val="0"/>
        <w:adjustRightInd w:val="0"/>
        <w:rPr>
          <w:rFonts w:cs="Segoe UI"/>
        </w:rPr>
      </w:pPr>
      <w:r w:rsidRPr="00B22382">
        <w:rPr>
          <w:rFonts w:cs="Segoe UI"/>
          <w:szCs w:val="24"/>
        </w:rPr>
        <w:t>Door de Raad van A</w:t>
      </w:r>
      <w:r>
        <w:rPr>
          <w:rFonts w:cs="Segoe UI"/>
          <w:szCs w:val="24"/>
        </w:rPr>
        <w:t>ccreditatie</w:t>
      </w:r>
      <w:r w:rsidRPr="00B22382">
        <w:rPr>
          <w:rFonts w:cs="Segoe UI"/>
          <w:szCs w:val="24"/>
        </w:rPr>
        <w:t xml:space="preserve"> geaccrediteerde t</w:t>
      </w:r>
      <w:r w:rsidRPr="001C519D">
        <w:rPr>
          <w:rFonts w:cs="Segoe UI"/>
          <w:szCs w:val="24"/>
        </w:rPr>
        <w:t>est- en/of keuringsinstitut</w:t>
      </w:r>
      <w:r w:rsidRPr="00B22382">
        <w:rPr>
          <w:rFonts w:cs="Segoe UI"/>
          <w:szCs w:val="24"/>
        </w:rPr>
        <w:t>en</w:t>
      </w:r>
      <w:r w:rsidRPr="001C519D">
        <w:rPr>
          <w:rFonts w:cs="Segoe UI"/>
          <w:szCs w:val="24"/>
        </w:rPr>
        <w:t xml:space="preserve"> in aanmerking </w:t>
      </w:r>
      <w:r w:rsidRPr="00B22382">
        <w:rPr>
          <w:rFonts w:cs="Segoe UI"/>
          <w:szCs w:val="24"/>
        </w:rPr>
        <w:t xml:space="preserve">kunnen komen </w:t>
      </w:r>
      <w:r w:rsidRPr="001C519D">
        <w:rPr>
          <w:rFonts w:cs="Segoe UI"/>
          <w:szCs w:val="24"/>
        </w:rPr>
        <w:t xml:space="preserve">voor </w:t>
      </w:r>
      <w:r w:rsidRPr="00B22382">
        <w:rPr>
          <w:rFonts w:cs="Segoe UI"/>
          <w:szCs w:val="24"/>
        </w:rPr>
        <w:t>het</w:t>
      </w:r>
      <w:r w:rsidRPr="001C519D">
        <w:rPr>
          <w:rFonts w:cs="Segoe UI"/>
          <w:szCs w:val="24"/>
        </w:rPr>
        <w:t xml:space="preserve"> </w:t>
      </w:r>
      <w:r w:rsidRPr="00B22382">
        <w:rPr>
          <w:rFonts w:cs="Segoe UI"/>
          <w:szCs w:val="24"/>
        </w:rPr>
        <w:t xml:space="preserve">keurmerk </w:t>
      </w:r>
      <w:r w:rsidRPr="00B22382">
        <w:rPr>
          <w:rFonts w:cs="Segoe UI"/>
          <w:i/>
        </w:rPr>
        <w:t>‘NOC*NSF Erkenning’</w:t>
      </w:r>
      <w:r w:rsidRPr="00B22382">
        <w:rPr>
          <w:rFonts w:cs="Segoe UI"/>
        </w:rPr>
        <w:t xml:space="preserve"> (hierna </w:t>
      </w:r>
      <w:r>
        <w:rPr>
          <w:rFonts w:cs="Segoe UI"/>
        </w:rPr>
        <w:t xml:space="preserve">het </w:t>
      </w:r>
      <w:r w:rsidRPr="00B22382">
        <w:rPr>
          <w:rFonts w:cs="Segoe UI"/>
        </w:rPr>
        <w:t>“Keurmerk”)</w:t>
      </w:r>
      <w:r>
        <w:rPr>
          <w:rFonts w:cs="Segoe UI"/>
        </w:rPr>
        <w:t>;</w:t>
      </w:r>
    </w:p>
    <w:p w14:paraId="104BBAAE" w14:textId="77777777" w:rsidR="00993763" w:rsidRDefault="00993763" w:rsidP="00993763">
      <w:pPr>
        <w:numPr>
          <w:ilvl w:val="0"/>
          <w:numId w:val="33"/>
        </w:numPr>
        <w:autoSpaceDE w:val="0"/>
        <w:autoSpaceDN w:val="0"/>
        <w:adjustRightInd w:val="0"/>
        <w:rPr>
          <w:rFonts w:cs="Segoe UI"/>
        </w:rPr>
      </w:pPr>
      <w:r>
        <w:rPr>
          <w:rFonts w:cs="Segoe UI"/>
        </w:rPr>
        <w:t>Test en/of Keuringsinstituut op d.d. ………….. is geaccrediteerd door de</w:t>
      </w:r>
      <w:r w:rsidRPr="00D27102">
        <w:rPr>
          <w:rFonts w:cs="Segoe UI"/>
        </w:rPr>
        <w:t xml:space="preserve"> </w:t>
      </w:r>
      <w:r w:rsidRPr="004655BC">
        <w:rPr>
          <w:rFonts w:cs="Segoe UI"/>
        </w:rPr>
        <w:t>Raad van Accreditatie</w:t>
      </w:r>
      <w:r>
        <w:rPr>
          <w:rFonts w:cs="Segoe UI"/>
        </w:rPr>
        <w:t xml:space="preserve"> en gebrui</w:t>
      </w:r>
      <w:r w:rsidRPr="00D27102">
        <w:rPr>
          <w:rFonts w:cs="Segoe UI"/>
        </w:rPr>
        <w:t xml:space="preserve">k </w:t>
      </w:r>
      <w:r>
        <w:rPr>
          <w:rFonts w:cs="Segoe UI"/>
        </w:rPr>
        <w:t>wil maken van het K</w:t>
      </w:r>
      <w:r w:rsidRPr="00D27102">
        <w:rPr>
          <w:rFonts w:cs="Segoe UI"/>
        </w:rPr>
        <w:t>eurmerk</w:t>
      </w:r>
      <w:r>
        <w:rPr>
          <w:rFonts w:cs="Segoe UI"/>
        </w:rPr>
        <w:t>;</w:t>
      </w:r>
    </w:p>
    <w:p w14:paraId="444555C4" w14:textId="77777777" w:rsidR="00993763" w:rsidRPr="00CB4E1A" w:rsidRDefault="00993763" w:rsidP="00993763">
      <w:pPr>
        <w:numPr>
          <w:ilvl w:val="0"/>
          <w:numId w:val="33"/>
        </w:numPr>
        <w:autoSpaceDE w:val="0"/>
        <w:autoSpaceDN w:val="0"/>
        <w:adjustRightInd w:val="0"/>
        <w:rPr>
          <w:rFonts w:cs="Segoe UI"/>
        </w:rPr>
      </w:pPr>
      <w:r w:rsidRPr="00CB4E1A">
        <w:rPr>
          <w:rFonts w:cs="Segoe UI"/>
        </w:rPr>
        <w:t xml:space="preserve">Het gebruik van het Keurmerk aan een aantal voorwaarden dient te voldoen en Partijen </w:t>
      </w:r>
      <w:r>
        <w:rPr>
          <w:rFonts w:cs="Segoe UI"/>
        </w:rPr>
        <w:t xml:space="preserve">hiervoor de </w:t>
      </w:r>
      <w:r w:rsidRPr="00CB4E1A">
        <w:rPr>
          <w:rFonts w:cs="Segoe UI"/>
        </w:rPr>
        <w:t xml:space="preserve">navolgende voorwaarden en bedingen </w:t>
      </w:r>
      <w:r>
        <w:rPr>
          <w:rFonts w:cs="Segoe UI"/>
        </w:rPr>
        <w:t>zijn overeengekomen</w:t>
      </w:r>
      <w:r w:rsidRPr="00CB4E1A">
        <w:rPr>
          <w:rFonts w:cs="Segoe UI"/>
        </w:rPr>
        <w:t>;</w:t>
      </w:r>
    </w:p>
    <w:p w14:paraId="32F80EA7" w14:textId="77777777" w:rsidR="00993763" w:rsidRDefault="00993763" w:rsidP="00993763">
      <w:pPr>
        <w:autoSpaceDE w:val="0"/>
        <w:autoSpaceDN w:val="0"/>
        <w:adjustRightInd w:val="0"/>
        <w:rPr>
          <w:rFonts w:cs="Segoe UI"/>
        </w:rPr>
      </w:pPr>
    </w:p>
    <w:p w14:paraId="7156FD53" w14:textId="77777777" w:rsidR="00993763" w:rsidRDefault="00993763" w:rsidP="00993763">
      <w:pPr>
        <w:autoSpaceDE w:val="0"/>
        <w:autoSpaceDN w:val="0"/>
        <w:adjustRightInd w:val="0"/>
        <w:rPr>
          <w:rFonts w:cs="Segoe UI"/>
        </w:rPr>
      </w:pPr>
    </w:p>
    <w:p w14:paraId="31413F22" w14:textId="77777777" w:rsidR="00993763" w:rsidRPr="002A4980" w:rsidRDefault="00993763" w:rsidP="00993763">
      <w:pPr>
        <w:autoSpaceDE w:val="0"/>
        <w:autoSpaceDN w:val="0"/>
        <w:adjustRightInd w:val="0"/>
        <w:rPr>
          <w:rFonts w:cs="Segoe UI"/>
          <w:b/>
        </w:rPr>
      </w:pPr>
      <w:r w:rsidRPr="002A4980">
        <w:rPr>
          <w:rFonts w:cs="Segoe UI"/>
          <w:b/>
        </w:rPr>
        <w:t>Komen overeen als volgt:</w:t>
      </w:r>
    </w:p>
    <w:p w14:paraId="2F1FB712" w14:textId="77777777" w:rsidR="00993763" w:rsidRPr="00AD3BD1" w:rsidRDefault="00993763" w:rsidP="00993763">
      <w:pPr>
        <w:autoSpaceDE w:val="0"/>
        <w:autoSpaceDN w:val="0"/>
        <w:adjustRightInd w:val="0"/>
        <w:rPr>
          <w:rFonts w:cs="Segoe UI"/>
        </w:rPr>
      </w:pPr>
    </w:p>
    <w:p w14:paraId="6EBEFE76" w14:textId="77777777" w:rsidR="00993763" w:rsidRPr="00AD3BD1" w:rsidRDefault="00993763" w:rsidP="00993763">
      <w:pPr>
        <w:numPr>
          <w:ilvl w:val="0"/>
          <w:numId w:val="31"/>
        </w:numPr>
        <w:tabs>
          <w:tab w:val="left" w:pos="426"/>
        </w:tabs>
        <w:ind w:left="0" w:firstLine="0"/>
        <w:rPr>
          <w:rFonts w:cs="Segoe UI"/>
          <w:b/>
        </w:rPr>
      </w:pPr>
      <w:r>
        <w:rPr>
          <w:rFonts w:cs="Segoe UI"/>
          <w:b/>
        </w:rPr>
        <w:t>Gebruik Keurmerk</w:t>
      </w:r>
    </w:p>
    <w:p w14:paraId="3034D54D" w14:textId="77777777" w:rsidR="00993763" w:rsidRPr="00AD3BD1" w:rsidRDefault="00993763" w:rsidP="00993763">
      <w:pPr>
        <w:ind w:left="851" w:hanging="425"/>
        <w:rPr>
          <w:rFonts w:cs="Segoe UI"/>
        </w:rPr>
      </w:pPr>
      <w:r w:rsidRPr="00AD3BD1">
        <w:rPr>
          <w:rFonts w:cs="Segoe UI"/>
        </w:rPr>
        <w:t>1.1</w:t>
      </w:r>
      <w:r w:rsidRPr="00AD3BD1">
        <w:rPr>
          <w:rFonts w:cs="Segoe UI"/>
        </w:rPr>
        <w:tab/>
      </w:r>
      <w:r>
        <w:rPr>
          <w:rFonts w:cs="Segoe UI"/>
        </w:rPr>
        <w:t>NOC*NSF</w:t>
      </w:r>
      <w:r w:rsidRPr="00AD3BD1">
        <w:rPr>
          <w:rFonts w:cs="Segoe UI"/>
        </w:rPr>
        <w:t xml:space="preserve"> </w:t>
      </w:r>
      <w:r>
        <w:rPr>
          <w:rFonts w:cs="Segoe UI"/>
        </w:rPr>
        <w:t>stelt</w:t>
      </w:r>
      <w:r w:rsidRPr="00AD3BD1">
        <w:rPr>
          <w:rFonts w:cs="Segoe UI"/>
        </w:rPr>
        <w:t xml:space="preserve"> aan </w:t>
      </w:r>
      <w:r>
        <w:rPr>
          <w:rFonts w:cs="Segoe UI"/>
        </w:rPr>
        <w:t>Test en/of Keuringsinstituut het</w:t>
      </w:r>
      <w:r w:rsidRPr="00AD3BD1">
        <w:rPr>
          <w:rFonts w:cs="Segoe UI"/>
        </w:rPr>
        <w:t xml:space="preserve"> </w:t>
      </w:r>
      <w:r>
        <w:rPr>
          <w:rFonts w:cs="Segoe UI"/>
        </w:rPr>
        <w:t xml:space="preserve">niet-exclusieve en </w:t>
      </w:r>
      <w:r w:rsidRPr="00AD3BD1">
        <w:rPr>
          <w:rFonts w:cs="Segoe UI"/>
        </w:rPr>
        <w:t>niet-overdraagbar</w:t>
      </w:r>
      <w:r>
        <w:rPr>
          <w:rFonts w:cs="Segoe UI"/>
        </w:rPr>
        <w:t xml:space="preserve">e Keurmerk als opgenomen in </w:t>
      </w:r>
      <w:r w:rsidRPr="00431948">
        <w:rPr>
          <w:rFonts w:cs="Segoe UI"/>
          <w:b/>
          <w:i/>
        </w:rPr>
        <w:t>Bijlage 1</w:t>
      </w:r>
      <w:r w:rsidRPr="004613C1">
        <w:rPr>
          <w:rFonts w:cs="Segoe UI"/>
          <w:b/>
        </w:rPr>
        <w:t>,</w:t>
      </w:r>
      <w:r w:rsidRPr="004613C1">
        <w:rPr>
          <w:rFonts w:cs="Segoe UI"/>
        </w:rPr>
        <w:t xml:space="preserve"> beschikbaar</w:t>
      </w:r>
      <w:r>
        <w:rPr>
          <w:rFonts w:cs="Segoe UI"/>
        </w:rPr>
        <w:t>.</w:t>
      </w:r>
    </w:p>
    <w:p w14:paraId="75E7BC1E" w14:textId="77777777" w:rsidR="00993763" w:rsidRDefault="00993763" w:rsidP="00993763">
      <w:pPr>
        <w:ind w:left="851" w:hanging="425"/>
        <w:rPr>
          <w:rFonts w:cs="Segoe UI"/>
        </w:rPr>
      </w:pPr>
      <w:r w:rsidRPr="00AD3BD1">
        <w:rPr>
          <w:rFonts w:cs="Segoe UI"/>
        </w:rPr>
        <w:t>1.2</w:t>
      </w:r>
      <w:r w:rsidRPr="00AD3BD1">
        <w:rPr>
          <w:rFonts w:cs="Segoe UI"/>
        </w:rPr>
        <w:tab/>
      </w:r>
      <w:r>
        <w:rPr>
          <w:rFonts w:cs="Segoe UI"/>
        </w:rPr>
        <w:t>Met het hiervoor onder 1.1 genoemde Keurmerk verleent NOC*NSF aan Test en/of Keuringsinstituut het recht het Keurmerk</w:t>
      </w:r>
      <w:r w:rsidRPr="0058727C">
        <w:rPr>
          <w:rFonts w:cs="Segoe UI"/>
        </w:rPr>
        <w:t xml:space="preserve"> </w:t>
      </w:r>
      <w:r>
        <w:rPr>
          <w:rFonts w:cs="Segoe UI"/>
        </w:rPr>
        <w:t xml:space="preserve">uitsluitend </w:t>
      </w:r>
      <w:r w:rsidRPr="00AD3BD1">
        <w:rPr>
          <w:rFonts w:cs="Segoe UI"/>
        </w:rPr>
        <w:t>onder de voorwaarden als opgenomen in deze overeenkomst</w:t>
      </w:r>
      <w:r>
        <w:rPr>
          <w:rFonts w:cs="Segoe UI"/>
        </w:rPr>
        <w:t xml:space="preserve"> te gebruiken.</w:t>
      </w:r>
    </w:p>
    <w:p w14:paraId="5628C03C" w14:textId="77777777" w:rsidR="00993763" w:rsidRPr="00AD3BD1" w:rsidRDefault="00993763" w:rsidP="00993763">
      <w:pPr>
        <w:ind w:left="851" w:hanging="425"/>
        <w:rPr>
          <w:rFonts w:cs="Segoe UI"/>
        </w:rPr>
      </w:pPr>
      <w:r w:rsidRPr="00AD3BD1">
        <w:rPr>
          <w:rFonts w:cs="Segoe UI"/>
        </w:rPr>
        <w:t>1.</w:t>
      </w:r>
      <w:r>
        <w:rPr>
          <w:rFonts w:cs="Segoe UI"/>
        </w:rPr>
        <w:t>3</w:t>
      </w:r>
      <w:r w:rsidRPr="00AD3BD1">
        <w:rPr>
          <w:rFonts w:cs="Segoe UI"/>
        </w:rPr>
        <w:tab/>
      </w:r>
      <w:r>
        <w:rPr>
          <w:rFonts w:cs="Segoe UI"/>
        </w:rPr>
        <w:t>Test en/of Keuringsinstituut</w:t>
      </w:r>
      <w:r w:rsidRPr="00AD3BD1">
        <w:rPr>
          <w:rFonts w:cs="Segoe UI"/>
        </w:rPr>
        <w:t xml:space="preserve"> verklaart het gebruik van </w:t>
      </w:r>
      <w:r>
        <w:rPr>
          <w:rFonts w:cs="Segoe UI"/>
        </w:rPr>
        <w:t>het Keurmerk</w:t>
      </w:r>
      <w:r w:rsidRPr="00AD3BD1">
        <w:rPr>
          <w:rFonts w:cs="Segoe UI"/>
        </w:rPr>
        <w:t xml:space="preserve"> strikt uit te voeren binnen de bepalingen van deze overeenkomst. Ieder ander gebruik door </w:t>
      </w:r>
      <w:r>
        <w:rPr>
          <w:rFonts w:cs="Segoe UI"/>
        </w:rPr>
        <w:t xml:space="preserve">Test en/of </w:t>
      </w:r>
      <w:r>
        <w:rPr>
          <w:rFonts w:cs="Segoe UI"/>
        </w:rPr>
        <w:lastRenderedPageBreak/>
        <w:t>Keuringsinstituut</w:t>
      </w:r>
      <w:r w:rsidRPr="00AD3BD1">
        <w:rPr>
          <w:rFonts w:cs="Segoe UI"/>
        </w:rPr>
        <w:t>, dat niet valt binnen de bepalingen van deze overeenkomst, wordt aangemerkt als een ernstige toerekenbare tekortkoming in de nakoming van deze overeenkomst, die ontbinding rechtvaardigt.</w:t>
      </w:r>
    </w:p>
    <w:p w14:paraId="7463A904" w14:textId="77777777" w:rsidR="00993763" w:rsidRDefault="00993763" w:rsidP="00993763">
      <w:pPr>
        <w:rPr>
          <w:rFonts w:cs="Segoe UI"/>
        </w:rPr>
      </w:pPr>
    </w:p>
    <w:p w14:paraId="2E57FBE2" w14:textId="77777777" w:rsidR="00993763" w:rsidRPr="00160B03" w:rsidRDefault="00993763" w:rsidP="00993763">
      <w:pPr>
        <w:numPr>
          <w:ilvl w:val="0"/>
          <w:numId w:val="31"/>
        </w:numPr>
        <w:tabs>
          <w:tab w:val="left" w:pos="426"/>
        </w:tabs>
        <w:ind w:left="360"/>
        <w:rPr>
          <w:rFonts w:cs="Segoe UI"/>
          <w:b/>
        </w:rPr>
      </w:pPr>
      <w:r w:rsidRPr="00160B03">
        <w:rPr>
          <w:rFonts w:cs="Segoe UI"/>
          <w:b/>
        </w:rPr>
        <w:t>V</w:t>
      </w:r>
      <w:r>
        <w:rPr>
          <w:rFonts w:cs="Segoe UI"/>
          <w:b/>
        </w:rPr>
        <w:t>oorwaarden gebruik</w:t>
      </w:r>
    </w:p>
    <w:p w14:paraId="0066E9A4" w14:textId="77777777" w:rsidR="00993763" w:rsidRDefault="00993763" w:rsidP="00993763">
      <w:pPr>
        <w:ind w:left="851" w:hanging="425"/>
        <w:rPr>
          <w:rFonts w:cs="Segoe UI"/>
        </w:rPr>
      </w:pPr>
      <w:r>
        <w:rPr>
          <w:rFonts w:cs="Segoe UI"/>
        </w:rPr>
        <w:t>2.1</w:t>
      </w:r>
      <w:r>
        <w:rPr>
          <w:rFonts w:cs="Segoe UI"/>
        </w:rPr>
        <w:tab/>
      </w:r>
      <w:r w:rsidRPr="00D63458">
        <w:rPr>
          <w:rFonts w:cs="Segoe UI"/>
        </w:rPr>
        <w:t>De accreditatie</w:t>
      </w:r>
      <w:r>
        <w:rPr>
          <w:rFonts w:cs="Segoe UI"/>
        </w:rPr>
        <w:t xml:space="preserve">, en daarmee het gebruik van het Keurmerk, van Test- en/of Keuringsinstituut als genoemd in de overwegingen is uitsluitend verstrekt ten behoeve van het keuren en/of testen van de sportvloeren en/of –accommodaties van de sport(en) als genoemd in </w:t>
      </w:r>
      <w:r w:rsidRPr="00431948">
        <w:rPr>
          <w:rFonts w:cs="Segoe UI"/>
          <w:b/>
          <w:i/>
        </w:rPr>
        <w:t>Bijlage 2</w:t>
      </w:r>
      <w:r>
        <w:rPr>
          <w:rFonts w:cs="Segoe UI"/>
        </w:rPr>
        <w:t>.</w:t>
      </w:r>
    </w:p>
    <w:p w14:paraId="071DF892" w14:textId="77777777" w:rsidR="00993763" w:rsidRDefault="00993763" w:rsidP="00993763">
      <w:pPr>
        <w:ind w:left="851" w:hanging="425"/>
        <w:rPr>
          <w:rFonts w:cs="Segoe UI"/>
        </w:rPr>
      </w:pPr>
      <w:r>
        <w:rPr>
          <w:rFonts w:cs="Segoe UI"/>
        </w:rPr>
        <w:t>2.2</w:t>
      </w:r>
      <w:r>
        <w:rPr>
          <w:rFonts w:cs="Segoe UI"/>
        </w:rPr>
        <w:tab/>
        <w:t>Test en/of Keuringsinstituut verplicht zich te blijven voldoen aan voorwaarden voor accreditatie door de Raad van Accreditatie en te testen en te keuren conform de normen en processen zoals beschreven in het Handboek. De actuele en van toepassing zijnde versie van het Handboek is te vinden op de website van NOC*NSF (</w:t>
      </w:r>
      <w:hyperlink r:id="rId29" w:history="1">
        <w:r w:rsidRPr="00192788">
          <w:rPr>
            <w:rStyle w:val="Hyperlink"/>
            <w:rFonts w:cs="Segoe UI"/>
          </w:rPr>
          <w:t>www.nocnsf.nl/sportvloerenlijst</w:t>
        </w:r>
      </w:hyperlink>
      <w:r>
        <w:rPr>
          <w:rFonts w:cs="Segoe UI"/>
        </w:rPr>
        <w:t>). Wijziging en/of aanvulling van eisen, richtlijnen en procedures opgenomen in het Handboek zullen steeds tijdig en schriftelijk door NOC*NSF worden gemeld aan Test- en/of Keuringsinstituut.</w:t>
      </w:r>
    </w:p>
    <w:p w14:paraId="23D5B12A" w14:textId="77777777" w:rsidR="00993763" w:rsidRDefault="00993763" w:rsidP="00993763">
      <w:pPr>
        <w:ind w:left="851" w:hanging="425"/>
        <w:rPr>
          <w:rFonts w:cs="Segoe UI"/>
        </w:rPr>
      </w:pPr>
      <w:r>
        <w:rPr>
          <w:rFonts w:cs="Segoe UI"/>
        </w:rPr>
        <w:t>2.3</w:t>
      </w:r>
      <w:r>
        <w:rPr>
          <w:rFonts w:cs="Segoe UI"/>
        </w:rPr>
        <w:tab/>
        <w:t>Jaarlijks vindt een evaluatie plaats door NOC*NSF van de door Test en/of Keuringsinstituut uitgevoerde testen en/of keuringen, waarbij onder andere wordt gekeken naar: uitvoering van de werkzaamheden conform het gestelde in het Handboek en eventuele klachten over Test en/of Keuringsinstituut van opdrachtgevers tot het keuren en/of testen van sportvloeren en sportaccommodaties, zoals leveranciers, aannemers, gemeenten, sportverenigingen en sportbonden.</w:t>
      </w:r>
    </w:p>
    <w:p w14:paraId="57FA5BFC" w14:textId="77777777" w:rsidR="00993763" w:rsidRPr="00AD3BD1" w:rsidRDefault="00993763" w:rsidP="00993763">
      <w:pPr>
        <w:ind w:left="851" w:hanging="425"/>
        <w:rPr>
          <w:rFonts w:cs="Segoe UI"/>
        </w:rPr>
      </w:pPr>
      <w:r>
        <w:rPr>
          <w:rFonts w:cs="Segoe UI"/>
        </w:rPr>
        <w:t>2.4</w:t>
      </w:r>
      <w:r>
        <w:rPr>
          <w:rFonts w:cs="Segoe UI"/>
        </w:rPr>
        <w:tab/>
        <w:t>Het gebruik van het Keurmerk</w:t>
      </w:r>
      <w:r w:rsidRPr="00AD3BD1">
        <w:rPr>
          <w:rFonts w:cs="Segoe UI"/>
        </w:rPr>
        <w:t xml:space="preserve"> is beperkt tot gebruik in Nederland.</w:t>
      </w:r>
    </w:p>
    <w:p w14:paraId="3AA7A4EE" w14:textId="77777777" w:rsidR="00993763" w:rsidRPr="00AD3BD1" w:rsidRDefault="00993763" w:rsidP="00993763">
      <w:pPr>
        <w:ind w:left="851" w:hanging="425"/>
        <w:rPr>
          <w:rFonts w:cs="Segoe UI"/>
        </w:rPr>
      </w:pPr>
      <w:r>
        <w:rPr>
          <w:rFonts w:cs="Segoe UI"/>
        </w:rPr>
        <w:t>2.5</w:t>
      </w:r>
      <w:r>
        <w:rPr>
          <w:rFonts w:cs="Segoe UI"/>
        </w:rPr>
        <w:tab/>
        <w:t>Test en/of Keuringsinstituut</w:t>
      </w:r>
      <w:r w:rsidRPr="00AD3BD1">
        <w:rPr>
          <w:rFonts w:cs="Segoe UI"/>
        </w:rPr>
        <w:t xml:space="preserve"> draagt ervoor zorg dat door het gebruik de belangen van </w:t>
      </w:r>
      <w:r>
        <w:rPr>
          <w:rFonts w:cs="Segoe UI"/>
        </w:rPr>
        <w:t>NOC*NSF</w:t>
      </w:r>
      <w:r w:rsidRPr="00AD3BD1">
        <w:rPr>
          <w:rFonts w:cs="Segoe UI"/>
        </w:rPr>
        <w:t xml:space="preserve"> niet worden geschaad.</w:t>
      </w:r>
    </w:p>
    <w:p w14:paraId="4C6F2077" w14:textId="77777777" w:rsidR="00993763" w:rsidRDefault="00993763" w:rsidP="00993763">
      <w:pPr>
        <w:ind w:left="851" w:hanging="425"/>
        <w:rPr>
          <w:rFonts w:cs="Segoe UI"/>
        </w:rPr>
      </w:pPr>
      <w:r>
        <w:rPr>
          <w:rFonts w:cs="Segoe UI"/>
        </w:rPr>
        <w:t>2.6</w:t>
      </w:r>
      <w:r>
        <w:rPr>
          <w:rFonts w:cs="Segoe UI"/>
        </w:rPr>
        <w:tab/>
        <w:t xml:space="preserve">Indien Test en/of Keuringsinstituut gebruik maakt van het Keurmerk zal Test en/of Keuringsinstituut het Keurmerk overnemen in het oorspronkelijke formaat en de kleuren zoals opgenomen in </w:t>
      </w:r>
      <w:r w:rsidRPr="00E3648E">
        <w:rPr>
          <w:rFonts w:cs="Segoe UI"/>
          <w:i/>
        </w:rPr>
        <w:t>Bijlage 1</w:t>
      </w:r>
      <w:r>
        <w:rPr>
          <w:rFonts w:cs="Segoe UI"/>
        </w:rPr>
        <w:t>.</w:t>
      </w:r>
    </w:p>
    <w:p w14:paraId="5E3D658C" w14:textId="77777777" w:rsidR="00993763" w:rsidRDefault="00993763" w:rsidP="00993763">
      <w:pPr>
        <w:rPr>
          <w:rFonts w:cs="Segoe UI"/>
        </w:rPr>
      </w:pPr>
    </w:p>
    <w:p w14:paraId="746D9069" w14:textId="77777777" w:rsidR="00993763" w:rsidRPr="00160B03" w:rsidRDefault="00993763" w:rsidP="00993763">
      <w:pPr>
        <w:numPr>
          <w:ilvl w:val="0"/>
          <w:numId w:val="31"/>
        </w:numPr>
        <w:tabs>
          <w:tab w:val="left" w:pos="426"/>
        </w:tabs>
        <w:ind w:left="0" w:firstLine="0"/>
        <w:rPr>
          <w:rFonts w:cs="Segoe UI"/>
          <w:b/>
        </w:rPr>
      </w:pPr>
      <w:r>
        <w:rPr>
          <w:rFonts w:cs="Segoe UI"/>
          <w:b/>
        </w:rPr>
        <w:t>Vergoeding/betaling</w:t>
      </w:r>
    </w:p>
    <w:p w14:paraId="2A4A0335" w14:textId="77777777" w:rsidR="00993763" w:rsidRDefault="00993763" w:rsidP="00993763">
      <w:pPr>
        <w:ind w:left="851" w:hanging="425"/>
        <w:rPr>
          <w:rFonts w:cs="Segoe UI"/>
        </w:rPr>
      </w:pPr>
      <w:r>
        <w:rPr>
          <w:rFonts w:cs="Segoe UI"/>
        </w:rPr>
        <w:tab/>
        <w:t>Test en/of Keuringsinstituut is voor het gebruik van het Keurmerk geen vergoeding aan NOC*NSF verschuldigd.</w:t>
      </w:r>
    </w:p>
    <w:p w14:paraId="7469D3DB" w14:textId="77777777" w:rsidR="00993763" w:rsidRDefault="00993763" w:rsidP="00993763">
      <w:pPr>
        <w:ind w:left="851" w:hanging="425"/>
        <w:rPr>
          <w:rFonts w:cs="Segoe UI"/>
        </w:rPr>
      </w:pPr>
    </w:p>
    <w:p w14:paraId="712803A3" w14:textId="77777777" w:rsidR="00993763" w:rsidRPr="009A58E0" w:rsidRDefault="00993763" w:rsidP="00993763">
      <w:pPr>
        <w:ind w:left="851" w:hanging="425"/>
        <w:rPr>
          <w:rFonts w:cs="Segoe UI"/>
        </w:rPr>
      </w:pPr>
    </w:p>
    <w:p w14:paraId="1AF15CF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Duur</w:t>
      </w:r>
      <w:r>
        <w:rPr>
          <w:rFonts w:cs="Segoe UI"/>
          <w:b/>
        </w:rPr>
        <w:t xml:space="preserve"> en einde</w:t>
      </w:r>
      <w:r w:rsidRPr="00AD3BD1">
        <w:rPr>
          <w:rFonts w:cs="Segoe UI"/>
          <w:b/>
        </w:rPr>
        <w:t xml:space="preserve"> van de overeenkomst </w:t>
      </w:r>
    </w:p>
    <w:p w14:paraId="3888327E" w14:textId="77777777" w:rsidR="00993763" w:rsidRPr="00AD3BD1" w:rsidRDefault="00993763" w:rsidP="00993763">
      <w:pPr>
        <w:ind w:left="851" w:hanging="425"/>
        <w:rPr>
          <w:rFonts w:cs="Segoe UI"/>
          <w:i/>
        </w:rPr>
      </w:pPr>
      <w:r>
        <w:rPr>
          <w:rFonts w:cs="Segoe UI"/>
        </w:rPr>
        <w:t>4</w:t>
      </w:r>
      <w:r w:rsidRPr="00AD3BD1">
        <w:rPr>
          <w:rFonts w:cs="Segoe UI"/>
        </w:rPr>
        <w:t>.1</w:t>
      </w:r>
      <w:r w:rsidRPr="00AD3BD1">
        <w:rPr>
          <w:rFonts w:cs="Segoe UI"/>
        </w:rPr>
        <w:tab/>
        <w:t>De overeenkomst wordt aangegaan voor de duur van</w:t>
      </w:r>
      <w:r>
        <w:rPr>
          <w:rFonts w:cs="Segoe UI"/>
        </w:rPr>
        <w:t xml:space="preserve"> 1</w:t>
      </w:r>
      <w:r w:rsidRPr="00AD3BD1">
        <w:rPr>
          <w:rFonts w:cs="Segoe UI"/>
        </w:rPr>
        <w:t xml:space="preserve"> jaar. De overeenkomst </w:t>
      </w:r>
      <w:r>
        <w:rPr>
          <w:rFonts w:cs="Segoe UI"/>
        </w:rPr>
        <w:t xml:space="preserve">vangt aan </w:t>
      </w:r>
      <w:r w:rsidRPr="00AD3BD1">
        <w:rPr>
          <w:rFonts w:cs="Segoe UI"/>
        </w:rPr>
        <w:t xml:space="preserve">op </w:t>
      </w:r>
      <w:r>
        <w:rPr>
          <w:rFonts w:cs="Segoe UI"/>
        </w:rPr>
        <w:t>de datum van ondertekening</w:t>
      </w:r>
      <w:r w:rsidRPr="00AD3BD1">
        <w:rPr>
          <w:rFonts w:cs="Segoe UI"/>
        </w:rPr>
        <w:t xml:space="preserve"> en eindigt van rechtswege op </w:t>
      </w:r>
      <w:r>
        <w:rPr>
          <w:rFonts w:cs="Segoe UI"/>
        </w:rPr>
        <w:t xml:space="preserve">…………………. </w:t>
      </w:r>
      <w:r w:rsidRPr="00AD3BD1">
        <w:rPr>
          <w:rFonts w:cs="Segoe UI"/>
        </w:rPr>
        <w:t>.</w:t>
      </w:r>
    </w:p>
    <w:p w14:paraId="5C05DF8B" w14:textId="77777777" w:rsidR="00993763" w:rsidRDefault="00993763" w:rsidP="00993763">
      <w:pPr>
        <w:ind w:left="851" w:hanging="425"/>
        <w:rPr>
          <w:rFonts w:cs="Segoe UI"/>
        </w:rPr>
      </w:pPr>
      <w:r>
        <w:rPr>
          <w:rFonts w:cs="Segoe UI"/>
        </w:rPr>
        <w:t>4</w:t>
      </w:r>
      <w:r w:rsidRPr="00AD3BD1">
        <w:rPr>
          <w:rFonts w:cs="Segoe UI"/>
        </w:rPr>
        <w:t>.</w:t>
      </w:r>
      <w:r>
        <w:rPr>
          <w:rFonts w:cs="Segoe UI"/>
        </w:rPr>
        <w:t>2</w:t>
      </w:r>
      <w:r w:rsidRPr="00AD3BD1">
        <w:rPr>
          <w:rFonts w:cs="Segoe UI"/>
        </w:rPr>
        <w:tab/>
      </w:r>
      <w:r>
        <w:rPr>
          <w:rFonts w:cs="Segoe UI"/>
        </w:rPr>
        <w:t>Na 1 jaar wordt deze overeenkomst stilzwijgend verlengd met telkens een periode van een jaar als sprake is van een positieve evaluatie als genoemd in artikel 2.3. In dat geval ontvangt Test- en/of Keuringsinstituut een schriftelijke bevestiging van NOC*NSF, uiterlijk 1 maand voor afloop van de overeenkomst.</w:t>
      </w:r>
    </w:p>
    <w:p w14:paraId="685DB42E" w14:textId="77777777" w:rsidR="00993763" w:rsidRPr="00AD3BD1" w:rsidRDefault="00993763" w:rsidP="00993763">
      <w:pPr>
        <w:ind w:left="851" w:hanging="425"/>
        <w:rPr>
          <w:rFonts w:cs="Segoe UI"/>
        </w:rPr>
      </w:pPr>
      <w:r>
        <w:rPr>
          <w:rFonts w:cs="Segoe UI"/>
        </w:rPr>
        <w:t>4.3</w:t>
      </w:r>
      <w:r>
        <w:rPr>
          <w:rFonts w:cs="Segoe UI"/>
        </w:rPr>
        <w:tab/>
        <w:t>Indien de evaluatie als hiervoor in 4.2 bedoeld niet positief is, kan deze overeenkomst tegen het einde van het lopende jaar schriftelijk worden opgezegd door NOC*NSF (zonder opzegtermijn).</w:t>
      </w:r>
    </w:p>
    <w:p w14:paraId="6DD63CFF" w14:textId="77777777" w:rsidR="00993763" w:rsidRDefault="00993763" w:rsidP="00993763">
      <w:pPr>
        <w:rPr>
          <w:rFonts w:cs="Segoe UI"/>
        </w:rPr>
      </w:pPr>
    </w:p>
    <w:p w14:paraId="4EEEFF3E"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Tussentijdse beëindiging</w:t>
      </w:r>
    </w:p>
    <w:p w14:paraId="41C2CA0F" w14:textId="77777777" w:rsidR="00993763" w:rsidRDefault="00993763" w:rsidP="00993763">
      <w:pPr>
        <w:pStyle w:val="StandaardRegelafstandAnderhalf"/>
        <w:numPr>
          <w:ilvl w:val="0"/>
          <w:numId w:val="0"/>
        </w:numPr>
        <w:spacing w:line="240" w:lineRule="auto"/>
        <w:ind w:left="851" w:hanging="425"/>
        <w:rPr>
          <w:rFonts w:ascii="Segoe UI" w:hAnsi="Segoe UI" w:cs="Segoe UI"/>
        </w:rPr>
      </w:pPr>
      <w:r>
        <w:rPr>
          <w:rFonts w:ascii="Segoe UI" w:hAnsi="Segoe UI" w:cs="Segoe UI"/>
        </w:rPr>
        <w:t>5.1</w:t>
      </w:r>
      <w:r>
        <w:rPr>
          <w:rFonts w:ascii="Segoe UI" w:hAnsi="Segoe UI" w:cs="Segoe UI"/>
        </w:rPr>
        <w:tab/>
      </w:r>
      <w:r w:rsidRPr="00AD3BD1">
        <w:rPr>
          <w:rFonts w:ascii="Segoe UI" w:hAnsi="Segoe UI" w:cs="Segoe UI"/>
        </w:rPr>
        <w:t xml:space="preserve">Partijen kunnen deze overeenkomst tussentijds onmiddellijk </w:t>
      </w:r>
      <w:r w:rsidRPr="00532C54">
        <w:rPr>
          <w:rFonts w:ascii="Segoe UI" w:hAnsi="Segoe UI" w:cs="Segoe UI"/>
        </w:rPr>
        <w:t>(zonder opzegtermijn)</w:t>
      </w:r>
      <w:r w:rsidRPr="00AD3BD1">
        <w:rPr>
          <w:rFonts w:ascii="Segoe UI" w:hAnsi="Segoe UI" w:cs="Segoe UI"/>
        </w:rPr>
        <w:t xml:space="preserve"> opzeggen, onverminderd het recht van de niet in gebreke zijnde Partij om schadevergoeding te vorderen, op het moment dat:</w:t>
      </w:r>
    </w:p>
    <w:p w14:paraId="68CE87CD"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a.</w:t>
      </w:r>
      <w:r>
        <w:rPr>
          <w:rFonts w:ascii="Segoe UI" w:hAnsi="Segoe UI" w:cs="Segoe UI"/>
        </w:rPr>
        <w:tab/>
      </w:r>
      <w:r w:rsidRPr="00AD3BD1">
        <w:rPr>
          <w:rFonts w:ascii="Segoe UI" w:hAnsi="Segoe UI" w:cs="Segoe UI"/>
        </w:rPr>
        <w:t xml:space="preserve">De belangen dan wel goede naam van </w:t>
      </w:r>
      <w:r>
        <w:rPr>
          <w:rFonts w:ascii="Segoe UI" w:hAnsi="Segoe UI" w:cs="Segoe UI"/>
        </w:rPr>
        <w:t xml:space="preserve">(een der) </w:t>
      </w:r>
      <w:r w:rsidRPr="00AD3BD1">
        <w:rPr>
          <w:rFonts w:ascii="Segoe UI" w:hAnsi="Segoe UI" w:cs="Segoe UI"/>
        </w:rPr>
        <w:t xml:space="preserve">Partijen </w:t>
      </w:r>
      <w:r>
        <w:rPr>
          <w:rFonts w:ascii="Segoe UI" w:hAnsi="Segoe UI" w:cs="Segoe UI"/>
        </w:rPr>
        <w:t xml:space="preserve">bij de uitvoering van deze overeenkomst </w:t>
      </w:r>
      <w:r w:rsidRPr="00AD3BD1">
        <w:rPr>
          <w:rFonts w:ascii="Segoe UI" w:hAnsi="Segoe UI" w:cs="Segoe UI"/>
        </w:rPr>
        <w:t>worden geschaad;</w:t>
      </w:r>
    </w:p>
    <w:p w14:paraId="563CA1F5"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b.</w:t>
      </w:r>
      <w:r>
        <w:rPr>
          <w:rFonts w:ascii="Segoe UI" w:hAnsi="Segoe UI" w:cs="Segoe UI"/>
        </w:rPr>
        <w:tab/>
      </w:r>
      <w:r w:rsidRPr="00AD3BD1">
        <w:rPr>
          <w:rFonts w:ascii="Segoe UI" w:hAnsi="Segoe UI" w:cs="Segoe UI"/>
        </w:rPr>
        <w:t>Een der Partijen failleert, surs</w:t>
      </w:r>
      <w:r>
        <w:rPr>
          <w:rFonts w:ascii="Segoe UI" w:hAnsi="Segoe UI" w:cs="Segoe UI"/>
        </w:rPr>
        <w:t>e</w:t>
      </w:r>
      <w:r w:rsidRPr="00AD3BD1">
        <w:rPr>
          <w:rFonts w:ascii="Segoe UI" w:hAnsi="Segoe UI" w:cs="Segoe UI"/>
        </w:rPr>
        <w:t>ance van betaling aanvraagt, dan wel ontbonden c.q. geliquideerd wordt;</w:t>
      </w:r>
    </w:p>
    <w:p w14:paraId="6F1E0FB7"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lastRenderedPageBreak/>
        <w:t>c.</w:t>
      </w:r>
      <w:r>
        <w:rPr>
          <w:rFonts w:ascii="Segoe UI" w:hAnsi="Segoe UI" w:cs="Segoe UI"/>
        </w:rPr>
        <w:tab/>
      </w:r>
      <w:r w:rsidRPr="00AD3BD1">
        <w:rPr>
          <w:rFonts w:ascii="Segoe UI" w:hAnsi="Segoe UI" w:cs="Segoe UI"/>
        </w:rPr>
        <w:t>Een der Partijen zijn verplichtingen uit deze overeenkomst niet, niet</w:t>
      </w:r>
      <w:r>
        <w:rPr>
          <w:rFonts w:ascii="Segoe UI" w:hAnsi="Segoe UI" w:cs="Segoe UI"/>
        </w:rPr>
        <w:t xml:space="preserve"> volledig of niet tijdig nakomt, waaronder mede begrepen de naleving van het gestelde in het Handboek, </w:t>
      </w:r>
      <w:r w:rsidRPr="00AD3BD1">
        <w:rPr>
          <w:rFonts w:ascii="Segoe UI" w:hAnsi="Segoe UI" w:cs="Segoe UI"/>
        </w:rPr>
        <w:t>na verloop van de redelijke termijn die hem is verstrekt om het verzuim te herstellen;</w:t>
      </w:r>
    </w:p>
    <w:p w14:paraId="6F4DC5E8" w14:textId="77777777" w:rsidR="00993763" w:rsidRPr="00AD3BD1"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d.</w:t>
      </w:r>
      <w:r>
        <w:rPr>
          <w:rFonts w:ascii="Segoe UI" w:hAnsi="Segoe UI" w:cs="Segoe UI"/>
        </w:rPr>
        <w:tab/>
      </w:r>
      <w:r w:rsidRPr="00AD3BD1">
        <w:rPr>
          <w:rFonts w:ascii="Segoe UI" w:hAnsi="Segoe UI" w:cs="Segoe UI"/>
        </w:rPr>
        <w:t xml:space="preserve">De (bedrijfs)activiteiten </w:t>
      </w:r>
      <w:r>
        <w:rPr>
          <w:rFonts w:ascii="Segoe UI" w:hAnsi="Segoe UI" w:cs="Segoe UI"/>
        </w:rPr>
        <w:t xml:space="preserve">van (een der) partijen </w:t>
      </w:r>
      <w:r w:rsidRPr="00AD3BD1">
        <w:rPr>
          <w:rFonts w:ascii="Segoe UI" w:hAnsi="Segoe UI" w:cs="Segoe UI"/>
        </w:rPr>
        <w:t>staken</w:t>
      </w:r>
      <w:r>
        <w:rPr>
          <w:rFonts w:ascii="Segoe UI" w:hAnsi="Segoe UI" w:cs="Segoe UI"/>
        </w:rPr>
        <w:t>.</w:t>
      </w:r>
    </w:p>
    <w:p w14:paraId="15AE3AD0" w14:textId="77777777" w:rsidR="00993763" w:rsidRDefault="00993763" w:rsidP="00993763">
      <w:pPr>
        <w:pStyle w:val="StandaardRegelafstandAnderhalf"/>
        <w:numPr>
          <w:ilvl w:val="0"/>
          <w:numId w:val="0"/>
        </w:numPr>
        <w:spacing w:line="240" w:lineRule="auto"/>
        <w:ind w:left="851" w:hanging="425"/>
        <w:rPr>
          <w:rFonts w:ascii="Segoe UI" w:hAnsi="Segoe UI" w:cs="Segoe UI"/>
        </w:rPr>
      </w:pPr>
      <w:r>
        <w:rPr>
          <w:rFonts w:ascii="Segoe UI" w:hAnsi="Segoe UI" w:cs="Segoe UI"/>
        </w:rPr>
        <w:t>5.2</w:t>
      </w:r>
      <w:r>
        <w:rPr>
          <w:rFonts w:ascii="Segoe UI" w:hAnsi="Segoe UI" w:cs="Segoe UI"/>
        </w:rPr>
        <w:tab/>
        <w:t xml:space="preserve">Op het moment dat deze overeenkomst eindigt, eindigt het recht van Test en/of Keuringsinstituut om het Keurmerk te gebruiken met onmiddellijke ingang, met dien verstande dat Test en/of Keuringsinstituut tot twee maanden na de datum van het eindigen van deze overeenkomst de tijd heeft eventuele voorraden van de in artikel 6.1 genoemde goederen waarop het Keurmerk staat vermeld, op te maken. </w:t>
      </w:r>
    </w:p>
    <w:p w14:paraId="5812F5D5" w14:textId="77777777" w:rsidR="00993763" w:rsidRDefault="00993763" w:rsidP="00993763">
      <w:pPr>
        <w:rPr>
          <w:rFonts w:cs="Segoe UI"/>
        </w:rPr>
      </w:pPr>
    </w:p>
    <w:p w14:paraId="6A6DD60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Rechten en plichten</w:t>
      </w:r>
      <w:r>
        <w:rPr>
          <w:rFonts w:cs="Segoe UI"/>
          <w:b/>
        </w:rPr>
        <w:t xml:space="preserve"> Test en/of Keuringsinstituut</w:t>
      </w:r>
    </w:p>
    <w:p w14:paraId="12B8A8BB" w14:textId="77777777" w:rsidR="00993763" w:rsidRPr="00AD3BD1" w:rsidRDefault="00993763" w:rsidP="00993763">
      <w:pPr>
        <w:ind w:left="851" w:hanging="425"/>
        <w:rPr>
          <w:rFonts w:cs="Segoe UI"/>
          <w:i/>
        </w:rPr>
      </w:pPr>
      <w:r>
        <w:rPr>
          <w:rFonts w:cs="Segoe UI"/>
        </w:rPr>
        <w:t>6</w:t>
      </w:r>
      <w:r w:rsidRPr="00AD3BD1">
        <w:rPr>
          <w:rFonts w:cs="Segoe UI"/>
        </w:rPr>
        <w:t>.1</w:t>
      </w:r>
      <w:r w:rsidRPr="00AD3BD1">
        <w:rPr>
          <w:rFonts w:cs="Segoe UI"/>
        </w:rPr>
        <w:tab/>
      </w:r>
      <w:r>
        <w:rPr>
          <w:rFonts w:cs="Segoe UI"/>
        </w:rPr>
        <w:t>Test en/of Keuringsinstituut</w:t>
      </w:r>
      <w:r w:rsidRPr="00AD3BD1">
        <w:rPr>
          <w:rFonts w:cs="Segoe UI"/>
        </w:rPr>
        <w:t xml:space="preserve"> is gerechtigd</w:t>
      </w:r>
      <w:r>
        <w:rPr>
          <w:rFonts w:cs="Segoe UI"/>
        </w:rPr>
        <w:t xml:space="preserve"> </w:t>
      </w:r>
      <w:r w:rsidRPr="00AD3BD1">
        <w:rPr>
          <w:rFonts w:cs="Segoe UI"/>
        </w:rPr>
        <w:t>niet-exclusief gebruik te maken van het</w:t>
      </w:r>
      <w:r>
        <w:rPr>
          <w:rFonts w:cs="Segoe UI"/>
        </w:rPr>
        <w:t xml:space="preserve"> Keurmerk op uitsluitend: brochures, de website van de eigen organisatie en keur- en/of testrapportages</w:t>
      </w:r>
      <w:r w:rsidRPr="00160B03">
        <w:rPr>
          <w:rFonts w:cs="Segoe UI"/>
        </w:rPr>
        <w:t>.</w:t>
      </w:r>
    </w:p>
    <w:p w14:paraId="512DCDC6" w14:textId="77777777" w:rsidR="00993763" w:rsidRDefault="00993763" w:rsidP="00993763">
      <w:pPr>
        <w:ind w:left="851" w:hanging="425"/>
        <w:rPr>
          <w:rFonts w:cs="Segoe UI"/>
        </w:rPr>
      </w:pPr>
      <w:r>
        <w:rPr>
          <w:rFonts w:cs="Segoe UI"/>
        </w:rPr>
        <w:t>6.2</w:t>
      </w:r>
      <w:r w:rsidRPr="00AD3BD1">
        <w:rPr>
          <w:rFonts w:cs="Segoe UI"/>
        </w:rPr>
        <w:t xml:space="preserve"> </w:t>
      </w:r>
      <w:r w:rsidRPr="00AD3BD1">
        <w:rPr>
          <w:rFonts w:cs="Segoe UI"/>
        </w:rPr>
        <w:tab/>
      </w:r>
      <w:r>
        <w:rPr>
          <w:rFonts w:cs="Segoe UI"/>
        </w:rPr>
        <w:t>Het is Test en/of Keuringsinstituut niet toegestaan het Keurmerk te doen gebruiken door derden (leveranciers, aannemers, afnemers certificaathouders etc.). Test en/of Keuringsinstituut zal dit bewaken en zo nodig voor haar rekening en risico de geëigende rechtsmaatregelen nemen. Test en/of Keuringsinstituut vrijwaart NOC*NSF voor eventuele gevolgen voortvloeiend uit aanspraken van derden ter zake.</w:t>
      </w:r>
    </w:p>
    <w:p w14:paraId="653BF57A" w14:textId="77777777" w:rsidR="00993763" w:rsidRDefault="00993763" w:rsidP="00993763">
      <w:pPr>
        <w:ind w:left="851" w:hanging="425"/>
        <w:rPr>
          <w:rFonts w:cs="Segoe UI"/>
        </w:rPr>
      </w:pPr>
      <w:r>
        <w:rPr>
          <w:rFonts w:cs="Segoe UI"/>
        </w:rPr>
        <w:t>6.3</w:t>
      </w:r>
      <w:r>
        <w:rPr>
          <w:rFonts w:cs="Segoe UI"/>
        </w:rPr>
        <w:tab/>
        <w:t>Het is Test en/of Keuringsinstituut niet toegestaan het Keurmerk te wijzigen of anderszins aan te passen. Bij het gebruik van het Keurmerk door Test en/of Keuringsinstituut mag geen enkele associatie worden gelegd met andere bedrijven of met eventuele sponsors van Test en/of Keuringsinstituut. Teneinde zulks te voorkomen zal het artwork met betrekking tot elk gebruik als hiervoor onder 6.1 omschreven vooraf ter goedkeuring worden voorgelegd aan NOC*NSF, afdeling Marketing.</w:t>
      </w:r>
    </w:p>
    <w:p w14:paraId="48452D46" w14:textId="77777777" w:rsidR="00993763" w:rsidRPr="00AD3BD1" w:rsidRDefault="00993763" w:rsidP="00993763">
      <w:pPr>
        <w:ind w:left="851" w:hanging="425"/>
        <w:rPr>
          <w:rFonts w:cs="Segoe UI"/>
        </w:rPr>
      </w:pPr>
    </w:p>
    <w:p w14:paraId="20E6BC1C"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Publiciteit en media</w:t>
      </w:r>
    </w:p>
    <w:p w14:paraId="4ECB444E" w14:textId="77777777" w:rsidR="00993763" w:rsidRPr="00AD3BD1" w:rsidRDefault="00993763" w:rsidP="00993763">
      <w:pPr>
        <w:ind w:left="426"/>
        <w:rPr>
          <w:rFonts w:cs="Segoe UI"/>
        </w:rPr>
      </w:pPr>
      <w:r w:rsidRPr="00AD3BD1">
        <w:rPr>
          <w:rFonts w:cs="Segoe UI"/>
        </w:rPr>
        <w:t xml:space="preserve">Het is </w:t>
      </w:r>
      <w:r>
        <w:rPr>
          <w:rFonts w:cs="Segoe UI"/>
        </w:rPr>
        <w:t>Test en/of Keuringsinstituut</w:t>
      </w:r>
      <w:r w:rsidRPr="00AD3BD1">
        <w:rPr>
          <w:rFonts w:cs="Segoe UI"/>
        </w:rPr>
        <w:t xml:space="preserve"> niet toegestaan zonder voorafgaande schriftelijke toestemming in publi</w:t>
      </w:r>
      <w:r>
        <w:rPr>
          <w:rFonts w:cs="Segoe UI"/>
        </w:rPr>
        <w:t xml:space="preserve">caties, </w:t>
      </w:r>
      <w:r w:rsidRPr="00AD3BD1">
        <w:rPr>
          <w:rFonts w:cs="Segoe UI"/>
        </w:rPr>
        <w:t xml:space="preserve">advertenties of op enige andere wijze de </w:t>
      </w:r>
      <w:r>
        <w:rPr>
          <w:rFonts w:cs="Segoe UI"/>
        </w:rPr>
        <w:t>(merk)</w:t>
      </w:r>
      <w:r w:rsidRPr="00AD3BD1">
        <w:rPr>
          <w:rFonts w:cs="Segoe UI"/>
        </w:rPr>
        <w:t xml:space="preserve">naam en/of een van de beeldmerken van </w:t>
      </w:r>
      <w:r>
        <w:rPr>
          <w:rFonts w:cs="Segoe UI"/>
        </w:rPr>
        <w:t>NOC*NSF</w:t>
      </w:r>
      <w:r w:rsidRPr="00AD3BD1">
        <w:rPr>
          <w:rFonts w:cs="Segoe UI"/>
        </w:rPr>
        <w:t xml:space="preserve"> te gebruiken</w:t>
      </w:r>
      <w:r>
        <w:rPr>
          <w:rFonts w:cs="Segoe UI"/>
        </w:rPr>
        <w:t xml:space="preserve"> of te </w:t>
      </w:r>
      <w:r w:rsidRPr="00AD3BD1">
        <w:rPr>
          <w:rFonts w:cs="Segoe UI"/>
        </w:rPr>
        <w:t>vermelden.</w:t>
      </w:r>
    </w:p>
    <w:p w14:paraId="67083EC6" w14:textId="77777777" w:rsidR="00993763" w:rsidRPr="00AD3BD1" w:rsidRDefault="00993763" w:rsidP="00993763">
      <w:pPr>
        <w:rPr>
          <w:rFonts w:cs="Segoe UI"/>
        </w:rPr>
      </w:pPr>
    </w:p>
    <w:p w14:paraId="425D14FC"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Overdraagbaarheid</w:t>
      </w:r>
      <w:r>
        <w:rPr>
          <w:rFonts w:cs="Segoe UI"/>
          <w:b/>
        </w:rPr>
        <w:t xml:space="preserve"> en aansprakelijkheid</w:t>
      </w:r>
    </w:p>
    <w:p w14:paraId="07FAE656" w14:textId="77777777" w:rsidR="00993763" w:rsidRDefault="00993763" w:rsidP="00993763">
      <w:pPr>
        <w:ind w:left="851" w:hanging="425"/>
        <w:rPr>
          <w:rFonts w:cs="Segoe UI"/>
        </w:rPr>
      </w:pPr>
      <w:r>
        <w:rPr>
          <w:rFonts w:cs="Segoe UI"/>
        </w:rPr>
        <w:t>8.1</w:t>
      </w:r>
      <w:r>
        <w:rPr>
          <w:rFonts w:cs="Segoe UI"/>
        </w:rPr>
        <w:tab/>
      </w:r>
      <w:r w:rsidRPr="00AD3BD1">
        <w:rPr>
          <w:rFonts w:cs="Segoe UI"/>
        </w:rPr>
        <w:t xml:space="preserve">Het is </w:t>
      </w:r>
      <w:r>
        <w:rPr>
          <w:rFonts w:cs="Segoe UI"/>
        </w:rPr>
        <w:t>Test en/of Keuringsinstituut</w:t>
      </w:r>
      <w:r w:rsidRPr="00AD3BD1">
        <w:rPr>
          <w:rFonts w:cs="Segoe UI"/>
        </w:rPr>
        <w:t xml:space="preserve"> niet toegestaan haar rechten uit deze overeenkomst geheel of gedeeltelijk over te dragen aan derden, tenzij met voorafgaande schriftelijke toestemming van </w:t>
      </w:r>
      <w:r>
        <w:rPr>
          <w:rFonts w:cs="Segoe UI"/>
        </w:rPr>
        <w:t>NOC*NSF.</w:t>
      </w:r>
    </w:p>
    <w:p w14:paraId="3F631C1A" w14:textId="77777777" w:rsidR="00993763" w:rsidRPr="00AD3BD1" w:rsidRDefault="00993763" w:rsidP="00993763">
      <w:pPr>
        <w:ind w:left="851" w:hanging="425"/>
        <w:rPr>
          <w:rFonts w:cs="Segoe UI"/>
        </w:rPr>
      </w:pPr>
      <w:r>
        <w:rPr>
          <w:rFonts w:cs="Segoe UI"/>
        </w:rPr>
        <w:t>8.2</w:t>
      </w:r>
      <w:r>
        <w:rPr>
          <w:rFonts w:cs="Segoe UI"/>
        </w:rPr>
        <w:tab/>
        <w:t>NOC*NSF is jegens Test en/of Keuringsinstituut en derden nimmer aansprakelijk voor enige schade van welke aard en omvang dan ook, welke Test en/of Keuringsinstituut of een derde meent te lijden, behoudens in het geval de schade het gevolg is van opzet of grove schuld aan de zijde van NOC*NSF.</w:t>
      </w:r>
    </w:p>
    <w:p w14:paraId="5839E763" w14:textId="77777777" w:rsidR="00993763" w:rsidRPr="00AD3BD1" w:rsidRDefault="00993763" w:rsidP="00993763">
      <w:pPr>
        <w:rPr>
          <w:rFonts w:cs="Segoe UI"/>
        </w:rPr>
      </w:pPr>
    </w:p>
    <w:p w14:paraId="406EA7EB"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Toepasselijk recht</w:t>
      </w:r>
    </w:p>
    <w:p w14:paraId="702CABE0" w14:textId="77777777" w:rsidR="00993763" w:rsidRPr="00AD3BD1" w:rsidRDefault="00993763" w:rsidP="00993763">
      <w:pPr>
        <w:ind w:left="426"/>
        <w:rPr>
          <w:rFonts w:cs="Segoe UI"/>
        </w:rPr>
      </w:pPr>
      <w:r w:rsidRPr="00AD3BD1">
        <w:rPr>
          <w:rFonts w:cs="Segoe UI"/>
        </w:rPr>
        <w:t>Op deze overeenkomst is Nederlands recht van toepassing.</w:t>
      </w:r>
    </w:p>
    <w:p w14:paraId="7CCA917B" w14:textId="77777777" w:rsidR="00993763" w:rsidRDefault="00993763" w:rsidP="00993763">
      <w:pPr>
        <w:rPr>
          <w:rFonts w:cs="Segoe UI"/>
        </w:rPr>
      </w:pPr>
    </w:p>
    <w:p w14:paraId="023C051D"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Geschillenregeling</w:t>
      </w:r>
    </w:p>
    <w:p w14:paraId="539CCC87" w14:textId="60025FA2" w:rsidR="00993763" w:rsidRPr="00845444" w:rsidRDefault="00993763" w:rsidP="00993763">
      <w:pPr>
        <w:ind w:left="851" w:hanging="425"/>
        <w:rPr>
          <w:rFonts w:cs="Segoe UI"/>
          <w:snapToGrid w:val="0"/>
        </w:rPr>
      </w:pPr>
      <w:r>
        <w:rPr>
          <w:rFonts w:cs="Segoe UI"/>
          <w:snapToGrid w:val="0"/>
        </w:rPr>
        <w:t xml:space="preserve">10.1 </w:t>
      </w:r>
      <w:r w:rsidRPr="00845444">
        <w:rPr>
          <w:rFonts w:cs="Segoe UI"/>
          <w:snapToGrid w:val="0"/>
        </w:rPr>
        <w:t>Indien zich bij de uitvoering van deze overeenkomst of naar aanleiding daarvan tussen Partijen een geschil voordoet, is er sprake van een geschil, indien één van beide Partijen aan de andere Partij schriftelijk verklaart dat dit het geval is.</w:t>
      </w:r>
    </w:p>
    <w:p w14:paraId="7668DA79" w14:textId="77777777" w:rsidR="00993763" w:rsidRPr="00733EC3" w:rsidRDefault="00993763" w:rsidP="00993763">
      <w:pPr>
        <w:ind w:left="851" w:hanging="425"/>
        <w:rPr>
          <w:rFonts w:cs="Segoe UI"/>
          <w:snapToGrid w:val="0"/>
        </w:rPr>
      </w:pPr>
      <w:r>
        <w:rPr>
          <w:rFonts w:cs="Segoe UI"/>
          <w:snapToGrid w:val="0"/>
        </w:rPr>
        <w:t>10</w:t>
      </w:r>
      <w:r w:rsidRPr="00AD3BD1">
        <w:rPr>
          <w:rFonts w:cs="Segoe UI"/>
          <w:snapToGrid w:val="0"/>
        </w:rPr>
        <w:t>.2</w:t>
      </w:r>
      <w:r w:rsidRPr="00AD3BD1">
        <w:rPr>
          <w:rFonts w:cs="Segoe UI"/>
          <w:snapToGrid w:val="0"/>
        </w:rPr>
        <w:tab/>
      </w:r>
      <w:r w:rsidRPr="00733EC3">
        <w:rPr>
          <w:rFonts w:cs="Segoe UI"/>
          <w:snapToGrid w:val="0"/>
        </w:rPr>
        <w:t xml:space="preserve">In geval van een geschil zullen Partijen eerst trachten </w:t>
      </w:r>
      <w:r>
        <w:rPr>
          <w:rFonts w:cs="Segoe UI"/>
          <w:snapToGrid w:val="0"/>
        </w:rPr>
        <w:t>het geschil</w:t>
      </w:r>
      <w:r w:rsidRPr="00993763">
        <w:rPr>
          <w:rFonts w:cs="Segoe UI"/>
          <w:snapToGrid w:val="0"/>
        </w:rPr>
        <w:t xml:space="preserve"> in goed overleg te beslechten. Indien het geschil niet door middel van onderhandeling kan worden beslecht zullen Partijen trachten </w:t>
      </w:r>
      <w:r w:rsidRPr="00733EC3">
        <w:rPr>
          <w:rFonts w:cs="Segoe UI"/>
          <w:snapToGrid w:val="0"/>
        </w:rPr>
        <w:t>onder leiding van een door hen gez</w:t>
      </w:r>
      <w:r>
        <w:rPr>
          <w:rFonts w:cs="Segoe UI"/>
          <w:snapToGrid w:val="0"/>
        </w:rPr>
        <w:t xml:space="preserve">amenlijk aan te wijzen mediator </w:t>
      </w:r>
      <w:r w:rsidRPr="00733EC3">
        <w:rPr>
          <w:rFonts w:cs="Segoe UI"/>
          <w:snapToGrid w:val="0"/>
        </w:rPr>
        <w:t xml:space="preserve">tot een oplossing van het geschil te komen en die oplossing in een vaststellingsovereenkomst vast te leggen. </w:t>
      </w:r>
    </w:p>
    <w:p w14:paraId="2F92537D" w14:textId="77777777" w:rsidR="00993763" w:rsidRPr="00AD3BD1" w:rsidRDefault="00993763" w:rsidP="00993763">
      <w:pPr>
        <w:ind w:left="851" w:hanging="425"/>
        <w:rPr>
          <w:rFonts w:cs="Segoe UI"/>
        </w:rPr>
      </w:pPr>
      <w:r>
        <w:rPr>
          <w:rFonts w:cs="Segoe UI"/>
        </w:rPr>
        <w:lastRenderedPageBreak/>
        <w:t>10</w:t>
      </w:r>
      <w:r w:rsidRPr="00AD3BD1">
        <w:rPr>
          <w:rFonts w:cs="Segoe UI"/>
        </w:rPr>
        <w:t>.3</w:t>
      </w:r>
      <w:r w:rsidRPr="00AD3BD1">
        <w:rPr>
          <w:rFonts w:cs="Segoe UI"/>
        </w:rPr>
        <w:tab/>
      </w:r>
      <w:r>
        <w:rPr>
          <w:rFonts w:cs="Segoe UI"/>
        </w:rPr>
        <w:t>Indien een P</w:t>
      </w:r>
      <w:r w:rsidRPr="00AD3BD1">
        <w:rPr>
          <w:rFonts w:cs="Segoe UI"/>
        </w:rPr>
        <w:t xml:space="preserve">artij of de mediator op enig moment tijdens de mediation de totstandkoming van een vaststellingsovereenkomst niet haalbaar of mogelijk acht, wordt het geschil voorgelegd de bevoegde rechter te Arnhem, die tevens bevoegd is in spoedeisende gevallen van het geschil kennis te nemen zonder dat </w:t>
      </w:r>
      <w:r>
        <w:rPr>
          <w:rFonts w:cs="Segoe UI"/>
        </w:rPr>
        <w:t>10.</w:t>
      </w:r>
      <w:r w:rsidRPr="00AD3BD1">
        <w:rPr>
          <w:rFonts w:cs="Segoe UI"/>
        </w:rPr>
        <w:t>2 voordien toepassing vindt.</w:t>
      </w:r>
    </w:p>
    <w:p w14:paraId="1B99AA1E" w14:textId="77777777" w:rsidR="00993763" w:rsidRPr="00AD3BD1" w:rsidRDefault="00993763" w:rsidP="00993763">
      <w:pPr>
        <w:rPr>
          <w:rFonts w:cs="Segoe UI"/>
        </w:rPr>
      </w:pPr>
    </w:p>
    <w:p w14:paraId="7120143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Bijlagen</w:t>
      </w:r>
    </w:p>
    <w:p w14:paraId="76B48195" w14:textId="77777777" w:rsidR="00993763" w:rsidRPr="00AD3BD1" w:rsidRDefault="00993763" w:rsidP="00993763">
      <w:pPr>
        <w:rPr>
          <w:rFonts w:cs="Segoe UI"/>
        </w:rPr>
      </w:pPr>
      <w:r>
        <w:rPr>
          <w:rFonts w:cs="Segoe UI"/>
        </w:rPr>
        <w:t>Deze overeenkomst bevat twee b</w:t>
      </w:r>
      <w:r w:rsidRPr="00AD3BD1">
        <w:rPr>
          <w:rFonts w:cs="Segoe UI"/>
        </w:rPr>
        <w:t>ijlage</w:t>
      </w:r>
      <w:r>
        <w:rPr>
          <w:rFonts w:cs="Segoe UI"/>
        </w:rPr>
        <w:t>n</w:t>
      </w:r>
      <w:r w:rsidRPr="00AD3BD1">
        <w:rPr>
          <w:rFonts w:cs="Segoe UI"/>
        </w:rPr>
        <w:t xml:space="preserve"> die als zodanig volledig en onverbrekelijk deel uitma</w:t>
      </w:r>
      <w:r>
        <w:rPr>
          <w:rFonts w:cs="Segoe UI"/>
        </w:rPr>
        <w:t>a</w:t>
      </w:r>
      <w:r w:rsidRPr="00AD3BD1">
        <w:rPr>
          <w:rFonts w:cs="Segoe UI"/>
        </w:rPr>
        <w:t>k</w:t>
      </w:r>
      <w:r>
        <w:rPr>
          <w:rFonts w:cs="Segoe UI"/>
        </w:rPr>
        <w:t>t</w:t>
      </w:r>
      <w:r w:rsidRPr="00AD3BD1">
        <w:rPr>
          <w:rFonts w:cs="Segoe UI"/>
        </w:rPr>
        <w:t xml:space="preserve"> van deze overeenkomst.</w:t>
      </w:r>
    </w:p>
    <w:p w14:paraId="05DC17DC" w14:textId="77777777" w:rsidR="00993763" w:rsidRDefault="00993763" w:rsidP="00993763">
      <w:pPr>
        <w:rPr>
          <w:rFonts w:cs="Segoe UI"/>
        </w:rPr>
      </w:pPr>
    </w:p>
    <w:p w14:paraId="678C0798" w14:textId="77777777" w:rsidR="00993763" w:rsidRPr="00AD3BD1" w:rsidRDefault="00993763" w:rsidP="00993763">
      <w:pPr>
        <w:rPr>
          <w:rFonts w:cs="Segoe UI"/>
        </w:rPr>
      </w:pPr>
    </w:p>
    <w:p w14:paraId="020C46A9" w14:textId="77777777" w:rsidR="00993763" w:rsidRDefault="00993763" w:rsidP="00993763">
      <w:pPr>
        <w:rPr>
          <w:rFonts w:cs="Segoe UI"/>
        </w:rPr>
      </w:pPr>
      <w:r w:rsidRPr="00AD3BD1">
        <w:rPr>
          <w:rFonts w:cs="Segoe UI"/>
        </w:rPr>
        <w:t xml:space="preserve">Aldus in tweevoud opgemaakt en getekend te Arnhem op </w:t>
      </w:r>
      <w:r>
        <w:rPr>
          <w:rFonts w:cs="Segoe UI"/>
        </w:rPr>
        <w:t>[datum],</w:t>
      </w:r>
    </w:p>
    <w:p w14:paraId="2BFF7F36" w14:textId="77777777" w:rsidR="00993763" w:rsidRPr="00AD3BD1" w:rsidRDefault="00993763" w:rsidP="00993763">
      <w:pPr>
        <w:rPr>
          <w:rFonts w:cs="Segoe UI"/>
        </w:rPr>
      </w:pPr>
    </w:p>
    <w:p w14:paraId="03C00ED8" w14:textId="77777777" w:rsidR="00993763" w:rsidRDefault="00993763" w:rsidP="00993763">
      <w:pPr>
        <w:tabs>
          <w:tab w:val="left" w:pos="4536"/>
        </w:tabs>
        <w:ind w:left="426" w:hanging="426"/>
        <w:rPr>
          <w:rFonts w:cs="Segoe UI"/>
        </w:rPr>
      </w:pPr>
      <w:r>
        <w:rPr>
          <w:rFonts w:cs="Segoe UI"/>
        </w:rPr>
        <w:t>1.</w:t>
      </w:r>
      <w:r>
        <w:rPr>
          <w:rFonts w:cs="Segoe UI"/>
        </w:rPr>
        <w:tab/>
        <w:t>NOC*NSF</w:t>
      </w:r>
      <w:r>
        <w:rPr>
          <w:rFonts w:cs="Segoe UI"/>
        </w:rPr>
        <w:tab/>
        <w:t>2.</w:t>
      </w:r>
      <w:r>
        <w:rPr>
          <w:rFonts w:cs="Segoe UI"/>
        </w:rPr>
        <w:tab/>
        <w:t>[Naam test- en keuringsinstituut]</w:t>
      </w:r>
    </w:p>
    <w:p w14:paraId="7A061EE0" w14:textId="77777777" w:rsidR="00993763" w:rsidRDefault="00993763" w:rsidP="00993763">
      <w:pPr>
        <w:tabs>
          <w:tab w:val="left" w:pos="6096"/>
        </w:tabs>
        <w:ind w:left="426" w:hanging="426"/>
        <w:rPr>
          <w:rFonts w:cs="Segoe UI"/>
        </w:rPr>
      </w:pPr>
      <w:r>
        <w:rPr>
          <w:rFonts w:cs="Segoe UI"/>
        </w:rPr>
        <w:tab/>
      </w:r>
    </w:p>
    <w:p w14:paraId="57DB703C" w14:textId="77777777" w:rsidR="00993763" w:rsidRDefault="00993763" w:rsidP="00993763">
      <w:pPr>
        <w:tabs>
          <w:tab w:val="left" w:pos="6096"/>
        </w:tabs>
        <w:ind w:left="426" w:hanging="426"/>
        <w:rPr>
          <w:rFonts w:cs="Segoe UI"/>
        </w:rPr>
      </w:pPr>
    </w:p>
    <w:p w14:paraId="186D8730" w14:textId="77777777" w:rsidR="00993763" w:rsidRDefault="00993763" w:rsidP="00993763">
      <w:pPr>
        <w:tabs>
          <w:tab w:val="left" w:pos="6096"/>
        </w:tabs>
        <w:ind w:left="426" w:hanging="426"/>
        <w:rPr>
          <w:rFonts w:cs="Segoe UI"/>
        </w:rPr>
      </w:pPr>
    </w:p>
    <w:p w14:paraId="3CE80AAA" w14:textId="77777777" w:rsidR="00993763" w:rsidRDefault="00993763" w:rsidP="00993763">
      <w:pPr>
        <w:ind w:left="426" w:hanging="426"/>
        <w:rPr>
          <w:rFonts w:cs="Segoe UI"/>
        </w:rPr>
      </w:pPr>
      <w:r>
        <w:rPr>
          <w:rFonts w:cs="Segoe UI"/>
        </w:rPr>
        <w:tab/>
        <w:t>E. Lenselink</w:t>
      </w:r>
      <w:r>
        <w:rPr>
          <w:rFonts w:cs="Segoe UI"/>
        </w:rPr>
        <w:tab/>
      </w:r>
      <w:r>
        <w:rPr>
          <w:rFonts w:cs="Segoe UI"/>
        </w:rPr>
        <w:tab/>
      </w:r>
      <w:r>
        <w:rPr>
          <w:rFonts w:cs="Segoe UI"/>
        </w:rPr>
        <w:tab/>
      </w:r>
      <w:r>
        <w:rPr>
          <w:rFonts w:cs="Segoe UI"/>
        </w:rPr>
        <w:tab/>
      </w:r>
      <w:r>
        <w:rPr>
          <w:rFonts w:cs="Segoe UI"/>
        </w:rPr>
        <w:tab/>
        <w:t>Naam</w:t>
      </w:r>
    </w:p>
    <w:p w14:paraId="2CEDE783" w14:textId="77777777" w:rsidR="00993763" w:rsidRPr="00AD3BD1" w:rsidRDefault="00993763" w:rsidP="00993763">
      <w:pPr>
        <w:ind w:left="426" w:hanging="426"/>
        <w:rPr>
          <w:rFonts w:cs="Segoe UI"/>
        </w:rPr>
      </w:pPr>
      <w:r>
        <w:rPr>
          <w:rFonts w:cs="Segoe UI"/>
        </w:rPr>
        <w:tab/>
        <w:t>Manager Sportontwikkeling</w:t>
      </w:r>
      <w:r>
        <w:rPr>
          <w:rFonts w:cs="Segoe UI"/>
        </w:rPr>
        <w:tab/>
      </w:r>
      <w:r>
        <w:rPr>
          <w:rFonts w:cs="Segoe UI"/>
        </w:rPr>
        <w:tab/>
      </w:r>
      <w:r>
        <w:rPr>
          <w:rFonts w:cs="Segoe UI"/>
        </w:rPr>
        <w:tab/>
        <w:t>Functie</w:t>
      </w:r>
    </w:p>
    <w:p w14:paraId="3DD75891" w14:textId="77777777" w:rsidR="00993763" w:rsidRPr="00AD3BD1" w:rsidRDefault="00993763" w:rsidP="00993763">
      <w:pPr>
        <w:tabs>
          <w:tab w:val="left" w:pos="6096"/>
        </w:tabs>
        <w:rPr>
          <w:rFonts w:cs="Segoe UI"/>
        </w:rPr>
      </w:pPr>
    </w:p>
    <w:p w14:paraId="096D9390" w14:textId="77777777" w:rsidR="00993763" w:rsidRPr="00AD3BD1" w:rsidRDefault="00993763" w:rsidP="00993763">
      <w:pPr>
        <w:tabs>
          <w:tab w:val="left" w:pos="6096"/>
        </w:tabs>
        <w:rPr>
          <w:rFonts w:cs="Segoe UI"/>
        </w:rPr>
      </w:pPr>
    </w:p>
    <w:p w14:paraId="4BC2A978" w14:textId="77777777" w:rsidR="00993763" w:rsidRPr="00AD3BD1" w:rsidRDefault="00993763" w:rsidP="00993763">
      <w:pPr>
        <w:tabs>
          <w:tab w:val="left" w:pos="6096"/>
        </w:tabs>
        <w:rPr>
          <w:rFonts w:cs="Segoe UI"/>
        </w:rPr>
      </w:pPr>
    </w:p>
    <w:p w14:paraId="05EC363E" w14:textId="77777777" w:rsidR="00993763" w:rsidRPr="00AD3BD1" w:rsidRDefault="00993763" w:rsidP="00993763">
      <w:pPr>
        <w:tabs>
          <w:tab w:val="left" w:pos="6096"/>
        </w:tabs>
        <w:rPr>
          <w:rFonts w:cs="Segoe UI"/>
        </w:rPr>
      </w:pPr>
    </w:p>
    <w:p w14:paraId="51E98D3D" w14:textId="77777777" w:rsidR="00993763" w:rsidRPr="00AD3BD1" w:rsidRDefault="00993763" w:rsidP="00993763">
      <w:pPr>
        <w:tabs>
          <w:tab w:val="left" w:pos="6096"/>
        </w:tabs>
        <w:rPr>
          <w:rFonts w:cs="Segoe UI"/>
        </w:rPr>
      </w:pPr>
      <w:r w:rsidRPr="00AD3BD1">
        <w:rPr>
          <w:rFonts w:cs="Segoe UI"/>
        </w:rPr>
        <w:t>Bijlage</w:t>
      </w:r>
      <w:r>
        <w:rPr>
          <w:rFonts w:cs="Segoe UI"/>
        </w:rPr>
        <w:t>n</w:t>
      </w:r>
      <w:r w:rsidRPr="00AD3BD1">
        <w:rPr>
          <w:rFonts w:cs="Segoe UI"/>
        </w:rPr>
        <w:t>:</w:t>
      </w:r>
    </w:p>
    <w:p w14:paraId="07DC3727" w14:textId="77777777" w:rsidR="00993763" w:rsidRDefault="00993763" w:rsidP="00993763">
      <w:pPr>
        <w:numPr>
          <w:ilvl w:val="0"/>
          <w:numId w:val="34"/>
        </w:numPr>
        <w:tabs>
          <w:tab w:val="clear" w:pos="720"/>
        </w:tabs>
        <w:ind w:left="284" w:hanging="284"/>
        <w:rPr>
          <w:rFonts w:cs="Segoe UI"/>
        </w:rPr>
      </w:pPr>
      <w:r>
        <w:rPr>
          <w:rFonts w:cs="Segoe UI"/>
        </w:rPr>
        <w:t>Het Keurmerk</w:t>
      </w:r>
    </w:p>
    <w:p w14:paraId="263C8C6A" w14:textId="77777777" w:rsidR="00993763" w:rsidRDefault="00993763" w:rsidP="00993763">
      <w:pPr>
        <w:numPr>
          <w:ilvl w:val="0"/>
          <w:numId w:val="34"/>
        </w:numPr>
        <w:tabs>
          <w:tab w:val="clear" w:pos="720"/>
        </w:tabs>
        <w:ind w:left="284" w:hanging="284"/>
        <w:rPr>
          <w:rFonts w:cs="Segoe UI"/>
        </w:rPr>
      </w:pPr>
      <w:r>
        <w:rPr>
          <w:rFonts w:cs="Segoe UI"/>
        </w:rPr>
        <w:t>Accreditatie</w:t>
      </w:r>
    </w:p>
    <w:p w14:paraId="7BE38FA7" w14:textId="77777777" w:rsidR="00993763" w:rsidRDefault="00993763" w:rsidP="00993763">
      <w:pPr>
        <w:rPr>
          <w:rFonts w:cs="Segoe UI"/>
        </w:rPr>
      </w:pPr>
    </w:p>
    <w:p w14:paraId="640AEF01" w14:textId="77777777" w:rsidR="00993763" w:rsidRPr="00AD3BD1" w:rsidRDefault="00993763" w:rsidP="00993763">
      <w:pPr>
        <w:rPr>
          <w:rFonts w:cs="Segoe UI"/>
        </w:rPr>
      </w:pPr>
    </w:p>
    <w:p w14:paraId="127FE497" w14:textId="77777777" w:rsidR="00993763" w:rsidRPr="008E2C43" w:rsidRDefault="00993763" w:rsidP="00993763">
      <w:pPr>
        <w:tabs>
          <w:tab w:val="left" w:pos="6096"/>
        </w:tabs>
        <w:spacing w:line="280" w:lineRule="atLeast"/>
        <w:jc w:val="right"/>
        <w:rPr>
          <w:rFonts w:cs="Segoe UI"/>
          <w:color w:val="7F7F7F"/>
          <w:sz w:val="16"/>
          <w:szCs w:val="16"/>
        </w:rPr>
      </w:pPr>
    </w:p>
    <w:p w14:paraId="4F71258F" w14:textId="77777777" w:rsidR="00993763" w:rsidRDefault="00993763" w:rsidP="00993763">
      <w:pPr>
        <w:tabs>
          <w:tab w:val="left" w:pos="6096"/>
        </w:tabs>
        <w:spacing w:line="280" w:lineRule="atLeast"/>
        <w:rPr>
          <w:rFonts w:cs="Segoe UI"/>
          <w:b/>
          <w:sz w:val="24"/>
          <w:szCs w:val="24"/>
        </w:rPr>
      </w:pPr>
      <w:r w:rsidRPr="004A593B">
        <w:rPr>
          <w:rFonts w:cs="Segoe UI"/>
          <w:sz w:val="24"/>
          <w:szCs w:val="24"/>
        </w:rPr>
        <w:br w:type="page"/>
      </w:r>
      <w:r w:rsidRPr="004A593B">
        <w:rPr>
          <w:rFonts w:cs="Segoe UI"/>
          <w:b/>
          <w:sz w:val="24"/>
          <w:szCs w:val="24"/>
        </w:rPr>
        <w:lastRenderedPageBreak/>
        <w:t>Bijlage 1</w:t>
      </w:r>
    </w:p>
    <w:p w14:paraId="42BABB56" w14:textId="77777777" w:rsidR="00993763" w:rsidRDefault="00993763" w:rsidP="00993763">
      <w:pPr>
        <w:tabs>
          <w:tab w:val="left" w:pos="6096"/>
        </w:tabs>
        <w:spacing w:line="280" w:lineRule="atLeast"/>
        <w:rPr>
          <w:rFonts w:cs="Segoe UI"/>
          <w:b/>
          <w:sz w:val="24"/>
          <w:szCs w:val="24"/>
        </w:rPr>
      </w:pPr>
    </w:p>
    <w:p w14:paraId="10B1AAA9" w14:textId="77777777" w:rsidR="00993763" w:rsidRDefault="00993763" w:rsidP="00993763">
      <w:pPr>
        <w:tabs>
          <w:tab w:val="left" w:pos="6096"/>
        </w:tabs>
        <w:spacing w:line="280" w:lineRule="atLeast"/>
        <w:rPr>
          <w:rFonts w:cs="Segoe UI"/>
          <w:sz w:val="24"/>
          <w:szCs w:val="24"/>
        </w:rPr>
      </w:pPr>
      <w:r>
        <w:rPr>
          <w:rFonts w:cs="Segoe UI"/>
          <w:b/>
          <w:sz w:val="24"/>
          <w:szCs w:val="24"/>
        </w:rPr>
        <w:t>Het Keurmerk</w:t>
      </w:r>
    </w:p>
    <w:p w14:paraId="0AECD5C3" w14:textId="77777777" w:rsidR="00993763" w:rsidRDefault="00993763" w:rsidP="00993763">
      <w:pPr>
        <w:tabs>
          <w:tab w:val="left" w:pos="6096"/>
        </w:tabs>
        <w:spacing w:line="280" w:lineRule="atLeast"/>
        <w:rPr>
          <w:rFonts w:cs="Segoe UI"/>
          <w:sz w:val="24"/>
          <w:szCs w:val="24"/>
        </w:rPr>
      </w:pPr>
    </w:p>
    <w:p w14:paraId="3AD14E71" w14:textId="77777777" w:rsidR="00993763" w:rsidRDefault="00993763" w:rsidP="00993763">
      <w:pPr>
        <w:tabs>
          <w:tab w:val="left" w:pos="6096"/>
        </w:tabs>
        <w:spacing w:line="280" w:lineRule="atLeast"/>
        <w:rPr>
          <w:rFonts w:cs="Segoe UI"/>
          <w:sz w:val="24"/>
          <w:szCs w:val="24"/>
        </w:rPr>
      </w:pPr>
    </w:p>
    <w:p w14:paraId="0ABB0C29" w14:textId="77777777" w:rsidR="00993763" w:rsidRDefault="00993763" w:rsidP="00993763">
      <w:pPr>
        <w:tabs>
          <w:tab w:val="left" w:pos="6096"/>
        </w:tabs>
        <w:spacing w:line="280" w:lineRule="atLeast"/>
        <w:rPr>
          <w:rFonts w:cs="Segoe UI"/>
          <w:sz w:val="24"/>
          <w:szCs w:val="24"/>
        </w:rPr>
      </w:pPr>
    </w:p>
    <w:p w14:paraId="44CE42D5" w14:textId="77777777" w:rsidR="00993763" w:rsidRPr="007A32FE" w:rsidRDefault="00993763" w:rsidP="00993763">
      <w:pPr>
        <w:tabs>
          <w:tab w:val="left" w:pos="6096"/>
        </w:tabs>
        <w:spacing w:line="280" w:lineRule="atLeast"/>
        <w:rPr>
          <w:rFonts w:cs="Segoe UI"/>
        </w:rPr>
      </w:pPr>
      <w:r w:rsidRPr="007A32FE">
        <w:rPr>
          <w:rFonts w:cs="Segoe UI"/>
        </w:rPr>
        <w:t>Keurmerk “NOC*NSF Erkenning”</w:t>
      </w:r>
      <w:r>
        <w:rPr>
          <w:rFonts w:cs="Segoe UI"/>
        </w:rPr>
        <w:t xml:space="preserve">  </w:t>
      </w:r>
      <w:r w:rsidRPr="007A32FE">
        <w:rPr>
          <w:rFonts w:cs="Segoe UI"/>
        </w:rPr>
        <w:sym w:font="Wingdings" w:char="F0E0"/>
      </w:r>
      <w:r w:rsidRPr="007A32FE">
        <w:rPr>
          <w:rFonts w:cs="Segoe UI"/>
        </w:rPr>
        <w:t xml:space="preserve"> toevoegen</w:t>
      </w:r>
    </w:p>
    <w:p w14:paraId="37E6B939" w14:textId="77777777" w:rsidR="00993763" w:rsidRPr="004A593B" w:rsidRDefault="00993763" w:rsidP="00993763">
      <w:pPr>
        <w:tabs>
          <w:tab w:val="left" w:pos="6096"/>
        </w:tabs>
        <w:spacing w:line="280" w:lineRule="atLeast"/>
        <w:rPr>
          <w:rFonts w:cs="Segoe UI"/>
          <w:b/>
          <w:sz w:val="24"/>
          <w:szCs w:val="24"/>
        </w:rPr>
      </w:pPr>
      <w:r>
        <w:rPr>
          <w:rFonts w:cs="Segoe UI"/>
          <w:sz w:val="24"/>
          <w:szCs w:val="24"/>
        </w:rPr>
        <w:br w:type="page"/>
      </w:r>
      <w:r w:rsidRPr="004A593B">
        <w:rPr>
          <w:rFonts w:cs="Segoe UI"/>
          <w:b/>
          <w:sz w:val="24"/>
          <w:szCs w:val="24"/>
        </w:rPr>
        <w:lastRenderedPageBreak/>
        <w:t>Bijlage 2</w:t>
      </w:r>
    </w:p>
    <w:p w14:paraId="295CA35D" w14:textId="77777777" w:rsidR="00993763" w:rsidRPr="004A593B" w:rsidRDefault="00993763" w:rsidP="00993763">
      <w:pPr>
        <w:tabs>
          <w:tab w:val="left" w:pos="6096"/>
        </w:tabs>
        <w:spacing w:line="280" w:lineRule="atLeast"/>
        <w:rPr>
          <w:rFonts w:cs="Segoe UI"/>
          <w:b/>
          <w:sz w:val="24"/>
          <w:szCs w:val="24"/>
        </w:rPr>
      </w:pPr>
    </w:p>
    <w:p w14:paraId="61F3F096" w14:textId="77777777" w:rsidR="00993763" w:rsidRPr="004A593B" w:rsidRDefault="00993763" w:rsidP="00993763">
      <w:pPr>
        <w:tabs>
          <w:tab w:val="left" w:pos="6096"/>
        </w:tabs>
        <w:spacing w:line="280" w:lineRule="atLeast"/>
        <w:rPr>
          <w:rFonts w:cs="Segoe UI"/>
          <w:b/>
          <w:sz w:val="24"/>
          <w:szCs w:val="24"/>
        </w:rPr>
      </w:pPr>
      <w:r w:rsidRPr="004A593B">
        <w:rPr>
          <w:rFonts w:cs="Segoe UI"/>
          <w:b/>
          <w:sz w:val="24"/>
          <w:szCs w:val="24"/>
        </w:rPr>
        <w:t>Accreditatie</w:t>
      </w:r>
      <w:r>
        <w:rPr>
          <w:rFonts w:cs="Segoe UI"/>
          <w:b/>
          <w:sz w:val="24"/>
          <w:szCs w:val="24"/>
        </w:rPr>
        <w:t xml:space="preserve"> </w:t>
      </w:r>
    </w:p>
    <w:p w14:paraId="6661A778" w14:textId="77777777" w:rsidR="00993763" w:rsidRDefault="00993763" w:rsidP="00993763">
      <w:pPr>
        <w:tabs>
          <w:tab w:val="left" w:pos="6096"/>
        </w:tabs>
        <w:spacing w:line="280" w:lineRule="atLeast"/>
        <w:rPr>
          <w:rFonts w:cs="Segoe UI"/>
        </w:rPr>
      </w:pPr>
    </w:p>
    <w:p w14:paraId="4B62A5E6" w14:textId="77777777" w:rsidR="00993763" w:rsidRDefault="00993763" w:rsidP="00993763">
      <w:pPr>
        <w:tabs>
          <w:tab w:val="left" w:pos="6096"/>
        </w:tabs>
        <w:spacing w:line="280" w:lineRule="atLeast"/>
        <w:rPr>
          <w:rFonts w:cs="Segoe UI"/>
        </w:rPr>
      </w:pPr>
    </w:p>
    <w:p w14:paraId="22833356" w14:textId="77777777" w:rsidR="00993763" w:rsidRDefault="00993763" w:rsidP="00993763">
      <w:pPr>
        <w:tabs>
          <w:tab w:val="left" w:pos="6096"/>
        </w:tabs>
        <w:spacing w:line="280" w:lineRule="atLeast"/>
        <w:rPr>
          <w:rFonts w:cs="Segoe UI"/>
        </w:rPr>
      </w:pPr>
    </w:p>
    <w:p w14:paraId="1E55285C" w14:textId="5A9BC82B" w:rsidR="00993763" w:rsidRDefault="00993763" w:rsidP="00993763">
      <w:pPr>
        <w:tabs>
          <w:tab w:val="left" w:pos="6096"/>
        </w:tabs>
        <w:spacing w:line="280" w:lineRule="atLeast"/>
        <w:rPr>
          <w:rFonts w:cs="Segoe UI"/>
        </w:rPr>
      </w:pPr>
      <w:r>
        <w:rPr>
          <w:rFonts w:cs="Segoe UI"/>
        </w:rPr>
        <w:t xml:space="preserve">Het Test- en Keuringsinstituut is geaccrediteerd (en door NOC*NSF erkend) voor </w:t>
      </w:r>
      <w:r w:rsidR="007F2CCC">
        <w:rPr>
          <w:rFonts w:cs="Segoe UI"/>
        </w:rPr>
        <w:t>het volgende</w:t>
      </w:r>
      <w:r>
        <w:rPr>
          <w:rFonts w:cs="Segoe UI"/>
        </w:rPr>
        <w:t>:</w:t>
      </w:r>
    </w:p>
    <w:p w14:paraId="43FA1B27" w14:textId="77777777" w:rsidR="00993763" w:rsidRDefault="00993763" w:rsidP="00993763">
      <w:pPr>
        <w:numPr>
          <w:ilvl w:val="0"/>
          <w:numId w:val="35"/>
        </w:numPr>
        <w:spacing w:line="280" w:lineRule="atLeast"/>
        <w:rPr>
          <w:rFonts w:cs="Segoe UI"/>
        </w:rPr>
      </w:pPr>
    </w:p>
    <w:p w14:paraId="6CF076D0" w14:textId="77777777" w:rsidR="00993763" w:rsidRPr="004E7578" w:rsidRDefault="00993763" w:rsidP="00993763">
      <w:pPr>
        <w:tabs>
          <w:tab w:val="left" w:pos="6096"/>
        </w:tabs>
        <w:spacing w:line="280" w:lineRule="atLeast"/>
        <w:rPr>
          <w:rFonts w:cs="Segoe UI"/>
          <w:sz w:val="24"/>
          <w:szCs w:val="24"/>
        </w:rPr>
      </w:pPr>
    </w:p>
    <w:p w14:paraId="600B0CFC" w14:textId="77777777" w:rsidR="00993763" w:rsidRPr="004E7578" w:rsidRDefault="00993763" w:rsidP="00993763">
      <w:pPr>
        <w:tabs>
          <w:tab w:val="left" w:pos="6096"/>
        </w:tabs>
        <w:spacing w:line="280" w:lineRule="atLeast"/>
        <w:rPr>
          <w:rFonts w:cs="Segoe UI"/>
          <w:sz w:val="24"/>
          <w:szCs w:val="24"/>
        </w:rPr>
      </w:pPr>
    </w:p>
    <w:p w14:paraId="22FE1077" w14:textId="77777777" w:rsidR="00993763" w:rsidRPr="0015634C" w:rsidRDefault="00993763" w:rsidP="00993763">
      <w:pPr>
        <w:tabs>
          <w:tab w:val="left" w:pos="6096"/>
        </w:tabs>
        <w:spacing w:line="280" w:lineRule="atLeast"/>
        <w:rPr>
          <w:rFonts w:cs="Segoe UI"/>
        </w:rPr>
      </w:pPr>
    </w:p>
    <w:p w14:paraId="07CA74CF" w14:textId="77777777" w:rsidR="00993763" w:rsidRPr="0015634C" w:rsidRDefault="00993763" w:rsidP="00993763">
      <w:pPr>
        <w:rPr>
          <w:rFonts w:cs="Segoe UI"/>
        </w:rPr>
      </w:pPr>
    </w:p>
    <w:p w14:paraId="201038A6" w14:textId="77777777" w:rsidR="007F2CCC" w:rsidRDefault="007F2CCC">
      <w:pPr>
        <w:spacing w:after="160" w:line="259" w:lineRule="auto"/>
        <w:rPr>
          <w:rFonts w:eastAsiaTheme="majorEastAsia" w:cs="Segoe UI"/>
          <w:sz w:val="28"/>
          <w:szCs w:val="26"/>
          <w:u w:val="single"/>
        </w:rPr>
      </w:pPr>
      <w:r>
        <w:rPr>
          <w:rFonts w:cs="Segoe UI"/>
        </w:rPr>
        <w:br w:type="page"/>
      </w:r>
    </w:p>
    <w:p w14:paraId="60D5B66F" w14:textId="57A2EAA2" w:rsidR="00D222A9" w:rsidRPr="006B293E" w:rsidRDefault="008A57F6" w:rsidP="008A57F6">
      <w:pPr>
        <w:pStyle w:val="Kop2"/>
        <w:rPr>
          <w:rFonts w:cs="Segoe UI"/>
        </w:rPr>
      </w:pPr>
      <w:bookmarkStart w:id="101" w:name="_Toc486399586"/>
      <w:r w:rsidRPr="009913DF">
        <w:rPr>
          <w:rFonts w:cs="Segoe UI"/>
        </w:rPr>
        <w:lastRenderedPageBreak/>
        <w:t>Bijlage 6 – Keuringsprocedures</w:t>
      </w:r>
      <w:bookmarkEnd w:id="101"/>
    </w:p>
    <w:p w14:paraId="776C31B9" w14:textId="77777777" w:rsidR="009913DF" w:rsidRDefault="009913DF" w:rsidP="009913DF">
      <w:pPr>
        <w:rPr>
          <w:rFonts w:cs="Segoe UI"/>
          <w:szCs w:val="20"/>
        </w:rPr>
      </w:pPr>
    </w:p>
    <w:p w14:paraId="453C72BD" w14:textId="60C9143D" w:rsidR="009913DF" w:rsidRDefault="009913DF" w:rsidP="009913DF">
      <w:pPr>
        <w:rPr>
          <w:rFonts w:cs="Segoe UI"/>
          <w:szCs w:val="20"/>
        </w:rPr>
      </w:pPr>
      <w:r>
        <w:rPr>
          <w:rFonts w:cs="Segoe UI"/>
          <w:szCs w:val="20"/>
        </w:rPr>
        <w:t>In deze bijlage staan de beschrijvingen van de keuringsprocedures voor hockey, voetbal, tennis en korfbal. Deze keuringsprocedures hebben betrekking op de onderdelen die bij een veldkeuring worden gekeurd, onderverdeeld per constructielaag. Mochten er tegenstrijdigheden zitten tussen wat een bepaalde norm beschrijft en wat er in de betreffende keuringsprocedures staat, is de keuringsprocedure leidend.</w:t>
      </w:r>
      <w:r w:rsidR="002A15EC">
        <w:rPr>
          <w:rFonts w:cs="Segoe UI"/>
          <w:szCs w:val="20"/>
        </w:rPr>
        <w:t xml:space="preserve"> De keuringsprocedures worden minimaal om de 5 jaar geëvalueerd.</w:t>
      </w:r>
    </w:p>
    <w:p w14:paraId="21C36C96" w14:textId="77777777" w:rsidR="009913DF" w:rsidRDefault="009913DF" w:rsidP="009913DF">
      <w:pPr>
        <w:rPr>
          <w:rFonts w:cs="Segoe UI"/>
          <w:szCs w:val="20"/>
        </w:rPr>
      </w:pPr>
    </w:p>
    <w:p w14:paraId="3E985287" w14:textId="09983287" w:rsidR="009913DF" w:rsidRDefault="006F54B7" w:rsidP="009913DF">
      <w:pPr>
        <w:rPr>
          <w:rFonts w:cs="Segoe UI"/>
          <w:szCs w:val="20"/>
        </w:rPr>
      </w:pPr>
      <w:r>
        <w:rPr>
          <w:rFonts w:cs="Segoe UI"/>
          <w:szCs w:val="20"/>
        </w:rPr>
        <w:t xml:space="preserve">Op de volgende pagina’s staat eerst een algemene inleiding en vervolgens de </w:t>
      </w:r>
      <w:r w:rsidR="009913DF">
        <w:rPr>
          <w:rFonts w:cs="Segoe UI"/>
          <w:szCs w:val="20"/>
        </w:rPr>
        <w:t>procedures op onderstaande volgorde:</w:t>
      </w:r>
    </w:p>
    <w:p w14:paraId="73F8761C" w14:textId="77777777" w:rsidR="009913DF" w:rsidRPr="009913DF" w:rsidRDefault="009913DF" w:rsidP="009913DF">
      <w:pPr>
        <w:pStyle w:val="Lijstalinea"/>
        <w:numPr>
          <w:ilvl w:val="0"/>
          <w:numId w:val="56"/>
        </w:numPr>
        <w:rPr>
          <w:rFonts w:cs="Segoe UI"/>
          <w:szCs w:val="20"/>
        </w:rPr>
      </w:pPr>
      <w:r w:rsidRPr="009913DF">
        <w:rPr>
          <w:rFonts w:cs="Segoe UI"/>
          <w:szCs w:val="20"/>
        </w:rPr>
        <w:t>Hockey</w:t>
      </w:r>
    </w:p>
    <w:p w14:paraId="1DD7F75A" w14:textId="77777777" w:rsidR="009913DF" w:rsidRPr="009913DF" w:rsidRDefault="009913DF" w:rsidP="009913DF">
      <w:pPr>
        <w:pStyle w:val="Lijstalinea"/>
        <w:numPr>
          <w:ilvl w:val="0"/>
          <w:numId w:val="56"/>
        </w:numPr>
        <w:rPr>
          <w:rFonts w:cs="Segoe UI"/>
          <w:szCs w:val="20"/>
        </w:rPr>
      </w:pPr>
      <w:r w:rsidRPr="009913DF">
        <w:rPr>
          <w:rFonts w:cs="Segoe UI"/>
          <w:szCs w:val="20"/>
        </w:rPr>
        <w:t>Hockey – periodieke keuring</w:t>
      </w:r>
    </w:p>
    <w:p w14:paraId="0138EFD2" w14:textId="77777777" w:rsidR="009913DF" w:rsidRPr="009913DF" w:rsidRDefault="009913DF" w:rsidP="009913DF">
      <w:pPr>
        <w:pStyle w:val="Lijstalinea"/>
        <w:numPr>
          <w:ilvl w:val="0"/>
          <w:numId w:val="56"/>
        </w:numPr>
        <w:rPr>
          <w:rFonts w:cs="Segoe UI"/>
          <w:szCs w:val="20"/>
        </w:rPr>
      </w:pPr>
      <w:r w:rsidRPr="009913DF">
        <w:rPr>
          <w:rFonts w:cs="Segoe UI"/>
          <w:szCs w:val="20"/>
        </w:rPr>
        <w:t>Voetbal</w:t>
      </w:r>
    </w:p>
    <w:p w14:paraId="005500A4" w14:textId="77777777" w:rsidR="009913DF" w:rsidRPr="009913DF" w:rsidRDefault="009913DF" w:rsidP="009913DF">
      <w:pPr>
        <w:pStyle w:val="Lijstalinea"/>
        <w:numPr>
          <w:ilvl w:val="0"/>
          <w:numId w:val="56"/>
        </w:numPr>
        <w:rPr>
          <w:rFonts w:cs="Segoe UI"/>
          <w:szCs w:val="20"/>
        </w:rPr>
      </w:pPr>
      <w:r w:rsidRPr="009913DF">
        <w:rPr>
          <w:rFonts w:cs="Segoe UI"/>
          <w:szCs w:val="20"/>
        </w:rPr>
        <w:t>Voetbal – periodieke keuring</w:t>
      </w:r>
    </w:p>
    <w:p w14:paraId="580653A4" w14:textId="77777777" w:rsidR="009913DF" w:rsidRPr="009913DF" w:rsidRDefault="009913DF" w:rsidP="009913DF">
      <w:pPr>
        <w:pStyle w:val="Lijstalinea"/>
        <w:numPr>
          <w:ilvl w:val="0"/>
          <w:numId w:val="56"/>
        </w:numPr>
        <w:rPr>
          <w:rFonts w:cs="Segoe UI"/>
          <w:szCs w:val="20"/>
        </w:rPr>
      </w:pPr>
      <w:r w:rsidRPr="009913DF">
        <w:rPr>
          <w:rFonts w:cs="Segoe UI"/>
          <w:szCs w:val="20"/>
        </w:rPr>
        <w:t>Korfbal</w:t>
      </w:r>
    </w:p>
    <w:p w14:paraId="50853AF1" w14:textId="4E62BE49" w:rsidR="00C74A41" w:rsidRPr="009913DF" w:rsidRDefault="009913DF" w:rsidP="009913DF">
      <w:pPr>
        <w:pStyle w:val="Lijstalinea"/>
        <w:numPr>
          <w:ilvl w:val="0"/>
          <w:numId w:val="56"/>
        </w:numPr>
        <w:rPr>
          <w:rFonts w:cs="Segoe UI"/>
          <w:szCs w:val="20"/>
        </w:rPr>
      </w:pPr>
      <w:r w:rsidRPr="009913DF">
        <w:rPr>
          <w:rFonts w:cs="Segoe UI"/>
          <w:szCs w:val="20"/>
        </w:rPr>
        <w:t>Tennis</w:t>
      </w:r>
    </w:p>
    <w:p w14:paraId="0909898F" w14:textId="77777777" w:rsidR="009913DF" w:rsidRDefault="009913DF">
      <w:pPr>
        <w:spacing w:after="160" w:line="259" w:lineRule="auto"/>
        <w:rPr>
          <w:rFonts w:eastAsiaTheme="majorEastAsia" w:cstheme="majorBidi"/>
          <w:sz w:val="28"/>
          <w:szCs w:val="26"/>
          <w:u w:val="single"/>
        </w:rPr>
      </w:pPr>
      <w:r>
        <w:rPr>
          <w:rFonts w:eastAsiaTheme="majorEastAsia" w:cstheme="majorBidi"/>
          <w:sz w:val="28"/>
          <w:szCs w:val="26"/>
          <w:u w:val="single"/>
        </w:rPr>
        <w:br w:type="page"/>
      </w:r>
    </w:p>
    <w:p w14:paraId="772DA4F0" w14:textId="77777777" w:rsidR="006F54B7" w:rsidRDefault="006F54B7">
      <w:pPr>
        <w:spacing w:after="160" w:line="259" w:lineRule="auto"/>
        <w:rPr>
          <w:rFonts w:eastAsiaTheme="majorEastAsia" w:cstheme="majorBidi"/>
          <w:sz w:val="28"/>
          <w:szCs w:val="26"/>
          <w:u w:val="single"/>
        </w:rPr>
        <w:sectPr w:rsidR="006F54B7" w:rsidSect="00FC7D54">
          <w:pgSz w:w="11906" w:h="16838"/>
          <w:pgMar w:top="1440" w:right="1440" w:bottom="1134" w:left="1440" w:header="708" w:footer="708" w:gutter="0"/>
          <w:cols w:space="708"/>
          <w:docGrid w:linePitch="360"/>
        </w:sectPr>
      </w:pPr>
    </w:p>
    <w:p w14:paraId="688BE3E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Inleiding</w:t>
      </w:r>
    </w:p>
    <w:p w14:paraId="59B44374"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In dit document worden de verschillende onderdelen per constructiedeel, waarop wordt gekeurd, beschreven. Indien in de beschrijving van een gerelateerde norm of werkmethode een of meerdere tegenstrijdigheden zitten, is de beschrijving in deze keuringsprocedure leidend. De keuring vindt plaats door een NOC*NSF</w:t>
      </w:r>
      <w:r w:rsidRPr="002A15EC">
        <w:rPr>
          <w:rFonts w:ascii="Calibri" w:eastAsia="Calibri" w:hAnsi="Calibri" w:cs="Times New Roman"/>
          <w:sz w:val="22"/>
        </w:rPr>
        <w:t xml:space="preserve"> </w:t>
      </w:r>
      <w:r w:rsidRPr="002A15EC">
        <w:rPr>
          <w:rFonts w:ascii="Calibri" w:eastAsia="Calibri" w:hAnsi="Calibri" w:cs="Times New Roman"/>
          <w:szCs w:val="20"/>
        </w:rPr>
        <w:t>erkend keuringsinstituut. Indien relevant is in dit document ook opgenomen welke onderdelen door de betreffende sportbond worden gekeurd. In deze keuringsprocedure worden per onderdeel de onderstaande punten beschreven:</w:t>
      </w:r>
    </w:p>
    <w:p w14:paraId="738CAE1A"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Met welk apparaat er wordt gekeurd.</w:t>
      </w:r>
    </w:p>
    <w:p w14:paraId="77000A09"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Welke werkmethode er wordt gebruikt.</w:t>
      </w:r>
    </w:p>
    <w:p w14:paraId="578DFF5E"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Het aantal minimale meetresultaten.*</w:t>
      </w:r>
    </w:p>
    <w:p w14:paraId="7D8A9BFA"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De meetlocatie, waar de betreffende metingen worden gedaan.</w:t>
      </w:r>
    </w:p>
    <w:p w14:paraId="498EB610"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Criteria voor de beoordeling.</w:t>
      </w:r>
    </w:p>
    <w:p w14:paraId="02EB618D"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Procedure bij afwijking.</w:t>
      </w:r>
    </w:p>
    <w:p w14:paraId="1B0A1A9E" w14:textId="77777777" w:rsidR="002A15EC" w:rsidRPr="002A15EC" w:rsidRDefault="002A15EC" w:rsidP="002A15EC">
      <w:pPr>
        <w:rPr>
          <w:rFonts w:ascii="Calibri" w:eastAsia="Calibri" w:hAnsi="Calibri" w:cs="Times New Roman"/>
          <w:szCs w:val="20"/>
        </w:rPr>
      </w:pPr>
    </w:p>
    <w:p w14:paraId="6DABE24F" w14:textId="1727869F" w:rsidR="002A15EC" w:rsidRPr="002A15EC" w:rsidRDefault="002A15EC" w:rsidP="002A15EC">
      <w:pPr>
        <w:rPr>
          <w:rFonts w:ascii="Calibri" w:eastAsia="Calibri" w:hAnsi="Calibri" w:cs="Times New Roman"/>
          <w:b/>
          <w:szCs w:val="20"/>
        </w:rPr>
      </w:pPr>
      <w:r w:rsidRPr="002A15EC">
        <w:rPr>
          <w:rFonts w:ascii="Calibri" w:eastAsia="Calibri" w:hAnsi="Calibri" w:cs="Times New Roman"/>
          <w:szCs w:val="20"/>
        </w:rPr>
        <w:t xml:space="preserve">* Er wordt gesproken over een </w:t>
      </w:r>
      <w:r w:rsidRPr="002A15EC">
        <w:rPr>
          <w:rFonts w:ascii="Calibri" w:eastAsia="Calibri" w:hAnsi="Calibri" w:cs="Times New Roman"/>
          <w:szCs w:val="20"/>
          <w:u w:val="single"/>
        </w:rPr>
        <w:t>minimaal</w:t>
      </w:r>
      <w:r w:rsidRPr="002A15EC">
        <w:rPr>
          <w:rFonts w:ascii="Calibri" w:eastAsia="Calibri" w:hAnsi="Calibri" w:cs="Times New Roman"/>
          <w:szCs w:val="20"/>
        </w:rPr>
        <w:t xml:space="preserve"> aantal meetresultaten. Dit houdt in dat in de praktijk de inspecteur van het door NOC*NSF erkende keuringsinstituut, bepaalt of er meer meetresultaten noodzakelijk zijn wegens kwaliteitsaspecten, sportfunctionaliteit, veiligheid, bespeelbaarheid en uniformiteit. Als een meetresultaat meerdere metingen bevat, wordt dit in de procedure beschreven.</w:t>
      </w:r>
      <w:r w:rsidR="00F1177A">
        <w:rPr>
          <w:rFonts w:ascii="Calibri" w:eastAsia="Calibri" w:hAnsi="Calibri" w:cs="Times New Roman"/>
          <w:szCs w:val="20"/>
        </w:rPr>
        <w:t xml:space="preserve"> Als voor een meetresultaat een negatieve waarde wordt geconstateerd, is bij sommige onderdelen beschreven welke procedure dan geldt. Uiteindelijk is het aan de eindverantwoordelijke van de keuringen van het betreffende keuringsinstituut om te bepalen wat er dient te gebeuren als er, na de mogelijk procedure, een negatieve waarde wordt geconstateerd.</w:t>
      </w:r>
    </w:p>
    <w:p w14:paraId="7615E968" w14:textId="77777777" w:rsidR="002A15EC" w:rsidRPr="002A15EC" w:rsidRDefault="002A15EC" w:rsidP="002A15EC">
      <w:pPr>
        <w:rPr>
          <w:rFonts w:ascii="Calibri" w:eastAsia="Calibri" w:hAnsi="Calibri" w:cs="Times New Roman"/>
          <w:szCs w:val="20"/>
        </w:rPr>
      </w:pPr>
    </w:p>
    <w:p w14:paraId="41A82C99"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Keuringsrapport</w:t>
      </w:r>
    </w:p>
    <w:p w14:paraId="6BC3C01F"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Per keuring moeten onderstaande punten in het rapport worden beschreven.</w:t>
      </w:r>
    </w:p>
    <w:p w14:paraId="4FAE5D99"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Datum keuring</w:t>
      </w:r>
    </w:p>
    <w:p w14:paraId="6F4985A1"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Omstandigheden</w:t>
      </w:r>
    </w:p>
    <w:p w14:paraId="72986387"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Per onderdeel per constructiedeel</w:t>
      </w:r>
    </w:p>
    <w:p w14:paraId="5B2F1D90"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Werkmethode</w:t>
      </w:r>
    </w:p>
    <w:p w14:paraId="398E1054"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 xml:space="preserve">Alle afzonderlijke meetresultaten </w:t>
      </w:r>
    </w:p>
    <w:p w14:paraId="1A153964"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Beoordeling</w:t>
      </w:r>
    </w:p>
    <w:p w14:paraId="3B4760C2"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Opmerkingen (optioneel)</w:t>
      </w:r>
    </w:p>
    <w:p w14:paraId="3C57CB7E"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Conclusie</w:t>
      </w:r>
    </w:p>
    <w:p w14:paraId="0F267286" w14:textId="77777777" w:rsidR="002A15EC" w:rsidRPr="002A15EC" w:rsidRDefault="002A15EC" w:rsidP="002A15EC">
      <w:pPr>
        <w:rPr>
          <w:rFonts w:ascii="Calibri" w:eastAsia="Calibri" w:hAnsi="Calibri" w:cs="Times New Roman"/>
          <w:szCs w:val="20"/>
        </w:rPr>
      </w:pPr>
    </w:p>
    <w:p w14:paraId="510438AC"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Klimatologische omstandigheden</w:t>
      </w:r>
    </w:p>
    <w:p w14:paraId="29FF0EF4"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De klimatologische omstandigheden (sneeuw, water en temperatuur) hebben invloed op het wel of niet goed kunnen uitvoeren van een keuring en op de verschillende waardes die moeten worden gemeten. Het keuringsinstituut is in de lead om te bepalen wanneer een meting niet kan worden uitgevoerd wegens klimatologische omstandigheden. Tevens is zij bevoegd om wegens klimatologische redenen een extra keuring uit te voeren. Enkele klimatologische richtlijnen waarop een keuringsinstituut kan besluiten om de keuring op een later moment uit te voeren zijn:</w:t>
      </w:r>
    </w:p>
    <w:p w14:paraId="38ED72C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omgevingstemperatuur &lt; 5° C of &gt; 40° C;</w:t>
      </w:r>
    </w:p>
    <w:p w14:paraId="0858B807"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te keuren constructielaag is bevroren;</w:t>
      </w:r>
    </w:p>
    <w:p w14:paraId="4E988A7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er sprake is van opdooi of zichtbare waterplassen;</w:t>
      </w:r>
    </w:p>
    <w:p w14:paraId="4D0480E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te keuren constructielaag (deels) is bedekt met sneeuw.</w:t>
      </w:r>
      <w:r w:rsidRPr="002A15EC">
        <w:rPr>
          <w:rFonts w:ascii="Calibri" w:eastAsia="Calibri" w:hAnsi="Calibri" w:cs="Times New Roman"/>
          <w:b/>
          <w:sz w:val="32"/>
        </w:rPr>
        <w:br w:type="page"/>
      </w:r>
    </w:p>
    <w:p w14:paraId="40D1BB97" w14:textId="77777777" w:rsidR="002A15EC" w:rsidRPr="002A15EC" w:rsidRDefault="002A15EC" w:rsidP="002A15EC">
      <w:pPr>
        <w:rPr>
          <w:rFonts w:ascii="Calibri" w:eastAsia="Calibri" w:hAnsi="Calibri" w:cs="Times New Roman"/>
          <w:b/>
          <w:sz w:val="32"/>
        </w:rPr>
      </w:pPr>
    </w:p>
    <w:p w14:paraId="491666FF" w14:textId="77777777" w:rsidR="002A15EC" w:rsidRPr="002A15EC" w:rsidRDefault="002A15EC" w:rsidP="002A15EC">
      <w:pPr>
        <w:rPr>
          <w:rFonts w:ascii="Calibri" w:eastAsia="Calibri" w:hAnsi="Calibri" w:cs="Times New Roman"/>
          <w:sz w:val="52"/>
        </w:rPr>
      </w:pPr>
    </w:p>
    <w:p w14:paraId="7B7A27FD" w14:textId="77777777" w:rsidR="002A15EC" w:rsidRPr="002A15EC" w:rsidRDefault="002A15EC" w:rsidP="002A15EC">
      <w:pPr>
        <w:rPr>
          <w:rFonts w:ascii="Calibri" w:eastAsia="Calibri" w:hAnsi="Calibri" w:cs="Times New Roman"/>
          <w:sz w:val="52"/>
        </w:rPr>
      </w:pPr>
    </w:p>
    <w:p w14:paraId="185D0F92" w14:textId="77777777" w:rsidR="002A15EC" w:rsidRPr="002A15EC" w:rsidRDefault="002A15EC" w:rsidP="002A15EC">
      <w:pPr>
        <w:rPr>
          <w:rFonts w:ascii="Calibri" w:eastAsia="Calibri" w:hAnsi="Calibri" w:cs="Times New Roman"/>
          <w:sz w:val="52"/>
        </w:rPr>
      </w:pPr>
    </w:p>
    <w:p w14:paraId="452B14DA" w14:textId="77777777" w:rsidR="002A15EC" w:rsidRPr="002A15EC" w:rsidRDefault="002A15EC" w:rsidP="002A15EC">
      <w:pPr>
        <w:rPr>
          <w:rFonts w:ascii="Calibri" w:eastAsia="Calibri" w:hAnsi="Calibri" w:cs="Times New Roman"/>
          <w:sz w:val="52"/>
        </w:rPr>
      </w:pPr>
    </w:p>
    <w:p w14:paraId="20CBCD9B" w14:textId="77777777" w:rsidR="002A15EC" w:rsidRPr="002A15EC" w:rsidRDefault="002A15EC" w:rsidP="002A15EC">
      <w:pPr>
        <w:rPr>
          <w:rFonts w:ascii="Calibri" w:eastAsia="Calibri" w:hAnsi="Calibri" w:cs="Times New Roman"/>
          <w:sz w:val="52"/>
        </w:rPr>
      </w:pPr>
    </w:p>
    <w:p w14:paraId="459B880D" w14:textId="77777777" w:rsidR="002A15EC" w:rsidRPr="002A15EC" w:rsidRDefault="002A15EC" w:rsidP="002A15EC">
      <w:pPr>
        <w:rPr>
          <w:rFonts w:ascii="Calibri" w:eastAsia="Calibri" w:hAnsi="Calibri" w:cs="Times New Roman"/>
          <w:sz w:val="52"/>
        </w:rPr>
      </w:pPr>
    </w:p>
    <w:p w14:paraId="7ABF4544"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Hockey</w:t>
      </w:r>
    </w:p>
    <w:p w14:paraId="16D14D26" w14:textId="77777777" w:rsidR="002A15EC" w:rsidRPr="002A15EC" w:rsidRDefault="002A15EC" w:rsidP="002A15EC">
      <w:pPr>
        <w:rPr>
          <w:rFonts w:ascii="Calibri" w:eastAsia="Calibri" w:hAnsi="Calibri" w:cs="Times New Roman"/>
          <w:b/>
          <w:szCs w:val="20"/>
        </w:rPr>
      </w:pPr>
    </w:p>
    <w:p w14:paraId="76895FA0" w14:textId="77777777" w:rsidR="002A15EC" w:rsidRPr="002A15EC" w:rsidRDefault="002A15EC" w:rsidP="002A15EC">
      <w:pPr>
        <w:rPr>
          <w:rFonts w:ascii="Calibri" w:eastAsia="Calibri" w:hAnsi="Calibri" w:cs="Times New Roman"/>
          <w:sz w:val="22"/>
        </w:rPr>
      </w:pPr>
    </w:p>
    <w:p w14:paraId="0F267F81"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52F62D70"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Onderbouw</w:t>
      </w:r>
    </w:p>
    <w:p w14:paraId="4939F6A8"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9B55AD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FB8641F"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FE5D1F9"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5EB5400E"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A674A00"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178ED7F1"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DFEE847"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1721E0AF"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15D5C6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D6AA59A"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4F5FC0F6"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77A8A2A"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3133D35"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41FECD3"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47CD3AEF"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275ACC5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4B43BB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AEA37F"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27C3354D" w14:textId="77777777" w:rsidR="002A15EC" w:rsidRPr="002A15EC" w:rsidRDefault="002A15EC" w:rsidP="002A15EC">
            <w:pPr>
              <w:rPr>
                <w:rFonts w:ascii="Calibri" w:hAnsi="Calibri"/>
              </w:rPr>
            </w:pPr>
            <w:r w:rsidRPr="002A15EC">
              <w:rPr>
                <w:rFonts w:ascii="Calibri" w:hAnsi="Calibri"/>
              </w:rPr>
              <w:t>Visueel</w:t>
            </w:r>
          </w:p>
          <w:p w14:paraId="06E08F9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6FF215D5" w14:textId="77777777" w:rsidR="002A15EC" w:rsidRPr="002A15EC" w:rsidRDefault="002A15EC" w:rsidP="002A15EC">
            <w:pPr>
              <w:rPr>
                <w:rFonts w:ascii="Calibri" w:hAnsi="Calibri"/>
              </w:rPr>
            </w:pPr>
            <w:r w:rsidRPr="002A15EC">
              <w:rPr>
                <w:rFonts w:ascii="Calibri" w:hAnsi="Calibri"/>
              </w:rPr>
              <w:t>CN/C1.1</w:t>
            </w:r>
          </w:p>
          <w:p w14:paraId="353C7521"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6B664A6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E4236D3"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D3E26F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46A14F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CADED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6508AB"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4C0A72BE"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47E0CF25"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16779C68"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5B7ECB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C01056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E38B0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B39BC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4D40F63"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665F19CF"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96E1A06"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FE953B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53E414A"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05BA69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713190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44B845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F6BD54B"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26E27A56"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597C08C9"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0669F52B"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29EF268C"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6A69DFA"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10766D9"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401634F"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51736B6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0202797"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2C9B919D"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672E11FE"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6D7534EE"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447C91BC"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9EFBC2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D1107D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167AD6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7D8B56E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3ED4B34"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516AE77A"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0D3F0824"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4628183B"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B367065"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28287D1"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4A12E7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67FBD3B"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6591A6EB" w14:textId="77777777" w:rsidR="002A15EC" w:rsidRPr="002A15EC" w:rsidRDefault="002A15EC" w:rsidP="002A15EC">
      <w:pPr>
        <w:rPr>
          <w:rFonts w:ascii="Calibri" w:eastAsia="Calibri" w:hAnsi="Calibri" w:cs="Times New Roman"/>
          <w:b/>
          <w:sz w:val="28"/>
        </w:rPr>
      </w:pPr>
    </w:p>
    <w:p w14:paraId="1FBD7ED5" w14:textId="77777777" w:rsidR="002A15EC" w:rsidRPr="002A15EC" w:rsidRDefault="002A15EC" w:rsidP="002A15EC">
      <w:pPr>
        <w:rPr>
          <w:rFonts w:ascii="Calibri" w:eastAsia="Calibri" w:hAnsi="Calibri" w:cs="Times New Roman"/>
          <w:sz w:val="22"/>
        </w:rPr>
      </w:pPr>
    </w:p>
    <w:p w14:paraId="43B775B7"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t>Fundering (ongebonden)</w:t>
      </w:r>
    </w:p>
    <w:p w14:paraId="702BBA2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598DD2E2"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58907D39"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3A20C9A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6E4CC42"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27CC97B"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84A54CA"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6A3B2D0"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510F787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DD36396"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30E01DE4"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20E77BFC"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B8C4950"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FE568EF"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EF7A82A"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1DFB192B"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3" w:type="dxa"/>
            <w:tcBorders>
              <w:top w:val="single" w:sz="4" w:space="0" w:color="auto"/>
              <w:left w:val="single" w:sz="4" w:space="0" w:color="auto"/>
              <w:bottom w:val="single" w:sz="4" w:space="0" w:color="auto"/>
              <w:right w:val="single" w:sz="4" w:space="0" w:color="auto"/>
            </w:tcBorders>
            <w:hideMark/>
          </w:tcPr>
          <w:p w14:paraId="45014C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44E5193"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11A04F28"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4E0966F4" w14:textId="77777777" w:rsidR="002A15EC" w:rsidRPr="002A15EC" w:rsidRDefault="002A15EC" w:rsidP="002A15EC">
            <w:pPr>
              <w:rPr>
                <w:rFonts w:ascii="Calibri" w:hAnsi="Calibri"/>
              </w:rPr>
            </w:pPr>
            <w:r w:rsidRPr="002A15EC">
              <w:rPr>
                <w:rFonts w:ascii="Calibri" w:hAnsi="Calibri"/>
              </w:rPr>
              <w:t>Visueel</w:t>
            </w:r>
          </w:p>
          <w:p w14:paraId="59BF8C09"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246C169A" w14:textId="77777777" w:rsidR="002A15EC" w:rsidRPr="002A15EC" w:rsidRDefault="002A15EC" w:rsidP="002A15EC">
            <w:pPr>
              <w:rPr>
                <w:rFonts w:ascii="Calibri" w:hAnsi="Calibri"/>
              </w:rPr>
            </w:pPr>
            <w:r w:rsidRPr="002A15EC">
              <w:rPr>
                <w:rFonts w:ascii="Calibri" w:hAnsi="Calibri"/>
              </w:rPr>
              <w:t>CN/C1.1</w:t>
            </w:r>
          </w:p>
          <w:p w14:paraId="61ABE9E9"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1B3972E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5FABB6D"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EF5097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1978A49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E2188A7"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0B9C5AC2"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08527C9A"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5F82D54B"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93D84A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8179FF1"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D5F91C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2668661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1B3D209"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378431A8"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6571BC57"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tcPr>
          <w:p w14:paraId="57534C4A" w14:textId="77777777" w:rsidR="002A15EC" w:rsidRPr="002A15EC" w:rsidRDefault="002A15EC" w:rsidP="002A15EC">
            <w:pPr>
              <w:rPr>
                <w:rFonts w:ascii="Calibri" w:hAnsi="Calibri"/>
              </w:rPr>
            </w:pPr>
            <w:r w:rsidRPr="002A15EC">
              <w:rPr>
                <w:rFonts w:ascii="Calibri" w:hAnsi="Calibri"/>
              </w:rPr>
              <w:t>EN 13036-7</w:t>
            </w:r>
          </w:p>
          <w:p w14:paraId="31A2A84C" w14:textId="77777777" w:rsidR="002A15EC" w:rsidRPr="002A15EC" w:rsidRDefault="002A15EC" w:rsidP="002A15EC">
            <w:pPr>
              <w:rPr>
                <w:rFonts w:ascii="Calibri" w:hAnsi="Calibri"/>
              </w:rPr>
            </w:pPr>
          </w:p>
          <w:p w14:paraId="481F3749" w14:textId="77777777" w:rsidR="002A15EC" w:rsidRPr="002A15EC" w:rsidRDefault="002A15EC" w:rsidP="002A15EC">
            <w:pPr>
              <w:rPr>
                <w:rFonts w:ascii="Calibri" w:hAnsi="Calibri"/>
                <w:u w:val="single"/>
              </w:rPr>
            </w:pPr>
            <w:r w:rsidRPr="002A15EC">
              <w:rPr>
                <w:rFonts w:ascii="Calibri" w:hAnsi="Calibri"/>
                <w:u w:val="single"/>
              </w:rPr>
              <w:t>Toevoeging:</w:t>
            </w:r>
          </w:p>
          <w:p w14:paraId="7098D6E4" w14:textId="77777777" w:rsidR="002A15EC" w:rsidRPr="002A15EC" w:rsidRDefault="002A15EC" w:rsidP="002A15EC">
            <w:pPr>
              <w:rPr>
                <w:rFonts w:ascii="Calibri" w:hAnsi="Calibri"/>
              </w:rPr>
            </w:pPr>
            <w:r w:rsidRPr="002A15EC">
              <w:rPr>
                <w:rFonts w:ascii="Calibri" w:hAnsi="Calibri"/>
              </w:rPr>
              <w:t>Op ongebonden materiaal mag je niet slepen. Zorgen dat je een schone onderkant hebt. Rei moet op de breedte (smalle kant) staan.</w:t>
            </w:r>
          </w:p>
        </w:tc>
        <w:tc>
          <w:tcPr>
            <w:tcW w:w="1848" w:type="dxa"/>
            <w:tcBorders>
              <w:top w:val="single" w:sz="4" w:space="0" w:color="auto"/>
              <w:left w:val="single" w:sz="4" w:space="0" w:color="auto"/>
              <w:bottom w:val="single" w:sz="4" w:space="0" w:color="auto"/>
              <w:right w:val="single" w:sz="4" w:space="0" w:color="auto"/>
            </w:tcBorders>
            <w:hideMark/>
          </w:tcPr>
          <w:p w14:paraId="3278CDD5"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5F7D3886" w14:textId="77777777" w:rsidR="002A15EC" w:rsidRPr="002A15EC" w:rsidRDefault="002A15EC" w:rsidP="002A15EC">
            <w:pPr>
              <w:rPr>
                <w:rFonts w:ascii="Calibri" w:hAnsi="Calibri"/>
              </w:rPr>
            </w:pPr>
            <w:r w:rsidRPr="002A15EC">
              <w:rPr>
                <w:rFonts w:ascii="Calibri" w:hAnsi="Calibri"/>
              </w:rPr>
              <w:t>Lengte en breedte raaien.</w:t>
            </w:r>
          </w:p>
          <w:p w14:paraId="61EE45D8" w14:textId="77777777" w:rsidR="002A15EC" w:rsidRPr="002A15EC" w:rsidRDefault="002A15EC" w:rsidP="002A15EC">
            <w:pPr>
              <w:rPr>
                <w:rFonts w:ascii="Calibri" w:hAnsi="Calibri"/>
              </w:rPr>
            </w:pPr>
          </w:p>
          <w:p w14:paraId="0CFA4F28"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79BB634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4DCB26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D1730E5"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2A8D6FD9" w14:textId="77777777" w:rsidR="002A15EC" w:rsidRPr="002A15EC" w:rsidRDefault="002A15EC" w:rsidP="002A15EC">
            <w:pPr>
              <w:rPr>
                <w:rFonts w:ascii="Calibri" w:hAnsi="Calibri"/>
              </w:rPr>
            </w:pPr>
            <w:r w:rsidRPr="002A15EC">
              <w:rPr>
                <w:rFonts w:ascii="Calibri" w:hAnsi="Calibri"/>
              </w:rPr>
              <w:t>Stabiliteit (dynamisch)</w:t>
            </w:r>
          </w:p>
        </w:tc>
        <w:tc>
          <w:tcPr>
            <w:tcW w:w="1558" w:type="dxa"/>
            <w:tcBorders>
              <w:top w:val="single" w:sz="4" w:space="0" w:color="auto"/>
              <w:left w:val="single" w:sz="4" w:space="0" w:color="auto"/>
              <w:bottom w:val="single" w:sz="4" w:space="0" w:color="auto"/>
              <w:right w:val="single" w:sz="4" w:space="0" w:color="auto"/>
            </w:tcBorders>
            <w:hideMark/>
          </w:tcPr>
          <w:p w14:paraId="0F08A3BD"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597E3D36"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5AFF1942"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778CE40"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08D157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F7E24A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43FDCD6" w14:textId="77777777" w:rsidR="002A15EC" w:rsidRDefault="002A15EC" w:rsidP="002A15EC">
            <w:pPr>
              <w:rPr>
                <w:rFonts w:ascii="Calibri" w:hAnsi="Calibri"/>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p w14:paraId="3107E9DD" w14:textId="77777777" w:rsidR="002A15EC" w:rsidRDefault="002A15EC" w:rsidP="002A15EC">
            <w:pPr>
              <w:rPr>
                <w:rFonts w:ascii="Calibri" w:hAnsi="Calibri"/>
              </w:rPr>
            </w:pPr>
          </w:p>
          <w:p w14:paraId="17A3A13F" w14:textId="77777777" w:rsidR="002A15EC" w:rsidRDefault="002A15EC" w:rsidP="002A15EC">
            <w:pPr>
              <w:rPr>
                <w:rFonts w:ascii="Calibri" w:hAnsi="Calibri"/>
              </w:rPr>
            </w:pPr>
          </w:p>
          <w:p w14:paraId="25508551" w14:textId="77777777" w:rsidR="002A15EC" w:rsidRPr="002A15EC" w:rsidRDefault="002A15EC" w:rsidP="002A15EC">
            <w:pPr>
              <w:rPr>
                <w:rFonts w:ascii="Calibri" w:hAnsi="Calibri"/>
                <w:b/>
              </w:rPr>
            </w:pPr>
          </w:p>
        </w:tc>
      </w:tr>
      <w:tr w:rsidR="002A15EC" w:rsidRPr="002A15EC" w14:paraId="07C549D2"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1DBB8B13" w14:textId="77777777" w:rsidR="002A15EC" w:rsidRPr="002A15EC" w:rsidRDefault="002A15EC" w:rsidP="002A15EC">
            <w:pPr>
              <w:rPr>
                <w:rFonts w:ascii="Calibri" w:hAnsi="Calibri"/>
              </w:rPr>
            </w:pPr>
            <w:r w:rsidRPr="002A15EC">
              <w:rPr>
                <w:rFonts w:ascii="Calibri" w:hAnsi="Calibri"/>
              </w:rPr>
              <w:lastRenderedPageBreak/>
              <w:t>Laagdikte</w:t>
            </w:r>
          </w:p>
        </w:tc>
        <w:tc>
          <w:tcPr>
            <w:tcW w:w="1558" w:type="dxa"/>
            <w:tcBorders>
              <w:top w:val="single" w:sz="4" w:space="0" w:color="auto"/>
              <w:left w:val="single" w:sz="4" w:space="0" w:color="auto"/>
              <w:bottom w:val="single" w:sz="4" w:space="0" w:color="auto"/>
              <w:right w:val="single" w:sz="4" w:space="0" w:color="auto"/>
            </w:tcBorders>
            <w:hideMark/>
          </w:tcPr>
          <w:p w14:paraId="3ED30F2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41F81372"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50EC791"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30AE6A3"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43EB057"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3FFCB2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0720937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0B6BEB" w:rsidRPr="002A15EC" w14:paraId="0E8477E8" w14:textId="77777777" w:rsidTr="00B73E67">
        <w:tc>
          <w:tcPr>
            <w:tcW w:w="1412" w:type="dxa"/>
            <w:tcBorders>
              <w:top w:val="single" w:sz="4" w:space="0" w:color="auto"/>
              <w:left w:val="single" w:sz="4" w:space="0" w:color="auto"/>
              <w:bottom w:val="single" w:sz="4" w:space="0" w:color="auto"/>
              <w:right w:val="single" w:sz="4" w:space="0" w:color="auto"/>
            </w:tcBorders>
          </w:tcPr>
          <w:p w14:paraId="1474585A" w14:textId="23E4A43C" w:rsidR="000B6BEB" w:rsidRPr="002A15EC" w:rsidRDefault="000B6BEB" w:rsidP="00545B42">
            <w:pPr>
              <w:rPr>
                <w:rFonts w:ascii="Calibri" w:hAnsi="Calibri"/>
              </w:rPr>
            </w:pPr>
            <w:r>
              <w:rPr>
                <w:rFonts w:ascii="Calibri" w:hAnsi="Calibri"/>
              </w:rPr>
              <w:t>Hoogte van de bovenzijde van fu</w:t>
            </w:r>
            <w:r w:rsidR="00545B42">
              <w:rPr>
                <w:rFonts w:ascii="Calibri" w:hAnsi="Calibri"/>
              </w:rPr>
              <w:t>ndatie t.o.v. de kantopsluiting</w:t>
            </w:r>
          </w:p>
        </w:tc>
        <w:tc>
          <w:tcPr>
            <w:tcW w:w="1558" w:type="dxa"/>
            <w:tcBorders>
              <w:top w:val="single" w:sz="4" w:space="0" w:color="auto"/>
              <w:left w:val="single" w:sz="4" w:space="0" w:color="auto"/>
              <w:bottom w:val="single" w:sz="4" w:space="0" w:color="auto"/>
              <w:right w:val="single" w:sz="4" w:space="0" w:color="auto"/>
            </w:tcBorders>
          </w:tcPr>
          <w:p w14:paraId="4E6E2CAB" w14:textId="365F60B8" w:rsidR="000B6BEB" w:rsidRPr="002A15EC" w:rsidRDefault="000B6BEB" w:rsidP="000B6BEB">
            <w:pPr>
              <w:rPr>
                <w:rFonts w:ascii="Calibri" w:hAnsi="Calibri"/>
              </w:rPr>
            </w:pPr>
            <w:r>
              <w:rPr>
                <w:rFonts w:ascii="Calibri" w:hAnsi="Calibri"/>
              </w:rPr>
              <w:t>Rolmaat</w:t>
            </w:r>
          </w:p>
        </w:tc>
        <w:tc>
          <w:tcPr>
            <w:tcW w:w="1559" w:type="dxa"/>
            <w:tcBorders>
              <w:top w:val="single" w:sz="4" w:space="0" w:color="auto"/>
              <w:left w:val="single" w:sz="4" w:space="0" w:color="auto"/>
              <w:bottom w:val="single" w:sz="4" w:space="0" w:color="auto"/>
              <w:right w:val="single" w:sz="4" w:space="0" w:color="auto"/>
            </w:tcBorders>
          </w:tcPr>
          <w:p w14:paraId="73B469E5" w14:textId="34B1BAF6" w:rsidR="000B6BEB" w:rsidRPr="002A15EC" w:rsidRDefault="000B6BEB" w:rsidP="000B6BEB">
            <w:pPr>
              <w:rPr>
                <w:rFonts w:ascii="Calibri" w:hAnsi="Calibri"/>
              </w:rPr>
            </w:pPr>
            <w:r>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tcPr>
          <w:p w14:paraId="6B4F64DC" w14:textId="37EC3648" w:rsidR="000B6BEB" w:rsidRPr="002A15EC" w:rsidRDefault="000B6BEB" w:rsidP="000B6BEB">
            <w:pPr>
              <w:rPr>
                <w:rFonts w:ascii="Calibri" w:hAnsi="Calibri"/>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5FDD30B3" w14:textId="0ACE4B22" w:rsidR="000B6BEB" w:rsidRPr="002A15EC" w:rsidRDefault="000B6BEB" w:rsidP="000B6BEB">
            <w:pPr>
              <w:rPr>
                <w:rFonts w:ascii="Calibri" w:hAnsi="Calibri"/>
              </w:rPr>
            </w:pPr>
            <w:r>
              <w:rPr>
                <w:rFonts w:ascii="Calibri" w:hAnsi="Calibri"/>
              </w:rPr>
              <w:t>Bij elke dwarsrei en lengte rei die je loopt</w:t>
            </w:r>
          </w:p>
        </w:tc>
        <w:tc>
          <w:tcPr>
            <w:tcW w:w="2127" w:type="dxa"/>
            <w:tcBorders>
              <w:top w:val="single" w:sz="4" w:space="0" w:color="auto"/>
              <w:left w:val="single" w:sz="4" w:space="0" w:color="auto"/>
              <w:bottom w:val="single" w:sz="4" w:space="0" w:color="auto"/>
              <w:right w:val="single" w:sz="4" w:space="0" w:color="auto"/>
            </w:tcBorders>
          </w:tcPr>
          <w:p w14:paraId="43A228B5" w14:textId="16BF7A28" w:rsidR="000B6BEB" w:rsidRPr="002A15EC" w:rsidRDefault="000B6BEB" w:rsidP="00F45141">
            <w:pPr>
              <w:rPr>
                <w:rFonts w:ascii="Calibri" w:hAnsi="Calibri"/>
              </w:rPr>
            </w:pPr>
            <w:r w:rsidRPr="002A15EC">
              <w:rPr>
                <w:rFonts w:ascii="Calibri" w:hAnsi="Calibri"/>
              </w:rPr>
              <w:t xml:space="preserve">Elk afzonderlijk meetresultaat moet </w:t>
            </w:r>
            <w:r w:rsidR="00F45141">
              <w:rPr>
                <w:rFonts w:ascii="Calibri" w:hAnsi="Calibri"/>
              </w:rPr>
              <w:t xml:space="preserve"> </w:t>
            </w:r>
            <w:r w:rsidR="00545B42">
              <w:rPr>
                <w:rFonts w:ascii="Calibri" w:hAnsi="Calibri"/>
              </w:rPr>
              <w:t>minimaal de hoogte (laagdikte) hebben van de eerst volgende aan te brengen laag</w:t>
            </w:r>
            <w:r w:rsidRPr="002A15EC">
              <w:rPr>
                <w:rFonts w:ascii="Calibri" w:hAnsi="Calibri"/>
              </w:rPr>
              <w:t>.</w:t>
            </w:r>
          </w:p>
        </w:tc>
        <w:tc>
          <w:tcPr>
            <w:tcW w:w="4393" w:type="dxa"/>
            <w:tcBorders>
              <w:top w:val="single" w:sz="4" w:space="0" w:color="auto"/>
              <w:left w:val="single" w:sz="4" w:space="0" w:color="auto"/>
              <w:bottom w:val="single" w:sz="4" w:space="0" w:color="auto"/>
              <w:right w:val="single" w:sz="4" w:space="0" w:color="auto"/>
            </w:tcBorders>
          </w:tcPr>
          <w:p w14:paraId="3F006DE3" w14:textId="4CE1BA91" w:rsidR="000B6BEB" w:rsidRPr="002A15EC" w:rsidRDefault="000B6BEB" w:rsidP="000B6BEB">
            <w:pPr>
              <w:rPr>
                <w:rFonts w:ascii="Calibri" w:hAnsi="Calibri"/>
              </w:rPr>
            </w:pPr>
            <w:r w:rsidRPr="002A15EC">
              <w:rPr>
                <w:rFonts w:ascii="Calibri" w:hAnsi="Calibri"/>
              </w:rPr>
              <w:t>Geen afwijking mogelijk.</w:t>
            </w:r>
          </w:p>
        </w:tc>
      </w:tr>
    </w:tbl>
    <w:p w14:paraId="36ADA2C1" w14:textId="77777777" w:rsidR="002A15EC" w:rsidRPr="002A15EC" w:rsidRDefault="002A15EC" w:rsidP="002A15EC">
      <w:pPr>
        <w:rPr>
          <w:rFonts w:ascii="Calibri" w:eastAsia="Calibri" w:hAnsi="Calibri" w:cs="Times New Roman"/>
          <w:b/>
          <w:sz w:val="28"/>
        </w:rPr>
      </w:pPr>
    </w:p>
    <w:p w14:paraId="3E49990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 (mineraal gebonden)</w:t>
      </w:r>
    </w:p>
    <w:p w14:paraId="2881B136"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1688D315"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2783984"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294328B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07DAAF5"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40142E81"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148D8DD"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2B4737F"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1FBFA77B"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CBB249B"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A16855A"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6D06946D"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079056C"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DD1C26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31B8570"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31DB1758"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3" w:type="dxa"/>
            <w:tcBorders>
              <w:top w:val="single" w:sz="4" w:space="0" w:color="auto"/>
              <w:left w:val="single" w:sz="4" w:space="0" w:color="auto"/>
              <w:bottom w:val="single" w:sz="4" w:space="0" w:color="auto"/>
              <w:right w:val="single" w:sz="4" w:space="0" w:color="auto"/>
            </w:tcBorders>
            <w:hideMark/>
          </w:tcPr>
          <w:p w14:paraId="3D1B55E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50DC49"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278362A"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28C2934B" w14:textId="77777777" w:rsidR="002A15EC" w:rsidRPr="002A15EC" w:rsidRDefault="002A15EC" w:rsidP="002A15EC">
            <w:pPr>
              <w:rPr>
                <w:rFonts w:ascii="Calibri" w:hAnsi="Calibri"/>
              </w:rPr>
            </w:pPr>
            <w:r w:rsidRPr="002A15EC">
              <w:rPr>
                <w:rFonts w:ascii="Calibri" w:hAnsi="Calibri"/>
              </w:rPr>
              <w:t>Visueel</w:t>
            </w:r>
          </w:p>
          <w:p w14:paraId="4B997A43"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59F44A42" w14:textId="77777777" w:rsidR="002A15EC" w:rsidRPr="002A15EC" w:rsidRDefault="002A15EC" w:rsidP="002A15EC">
            <w:pPr>
              <w:rPr>
                <w:rFonts w:ascii="Calibri" w:hAnsi="Calibri"/>
              </w:rPr>
            </w:pPr>
            <w:r w:rsidRPr="002A15EC">
              <w:rPr>
                <w:rFonts w:ascii="Calibri" w:hAnsi="Calibri"/>
              </w:rPr>
              <w:t>CN/C1.1</w:t>
            </w:r>
          </w:p>
          <w:p w14:paraId="0BD1B1BA"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9BE7B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61430D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FA2832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488DF08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142A8CA"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211F9851"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54230CF4"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5FB4C8F3"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58E0A1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525D8D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7FC8AB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6E61994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86D4211"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65521F6D"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1A8C94D5"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E366900"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2866F2A1"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1076C4DC" w14:textId="77777777" w:rsidR="002A15EC" w:rsidRPr="002A15EC" w:rsidRDefault="002A15EC" w:rsidP="002A15EC">
            <w:pPr>
              <w:rPr>
                <w:rFonts w:ascii="Calibri" w:hAnsi="Calibri"/>
              </w:rPr>
            </w:pPr>
            <w:r w:rsidRPr="002A15EC">
              <w:rPr>
                <w:rFonts w:ascii="Calibri" w:hAnsi="Calibri"/>
              </w:rPr>
              <w:t>Lengte en breedte raaien.</w:t>
            </w:r>
          </w:p>
          <w:p w14:paraId="376AF281" w14:textId="77777777" w:rsidR="002A15EC" w:rsidRPr="002A15EC" w:rsidRDefault="002A15EC" w:rsidP="002A15EC">
            <w:pPr>
              <w:rPr>
                <w:rFonts w:ascii="Calibri" w:hAnsi="Calibri"/>
              </w:rPr>
            </w:pPr>
          </w:p>
          <w:p w14:paraId="1CE61CC0"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42E9BC1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1BE12C4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DCD6EC8"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028C5395" w14:textId="77777777" w:rsidR="002A15EC" w:rsidRPr="002A15EC" w:rsidRDefault="002A15EC" w:rsidP="002A15EC">
            <w:pPr>
              <w:rPr>
                <w:rFonts w:ascii="Calibri" w:hAnsi="Calibri"/>
              </w:rPr>
            </w:pPr>
            <w:r w:rsidRPr="002A15EC">
              <w:rPr>
                <w:rFonts w:ascii="Calibri" w:hAnsi="Calibri"/>
              </w:rPr>
              <w:t>Hoogteligging</w:t>
            </w:r>
          </w:p>
        </w:tc>
        <w:tc>
          <w:tcPr>
            <w:tcW w:w="1558" w:type="dxa"/>
            <w:tcBorders>
              <w:top w:val="single" w:sz="4" w:space="0" w:color="auto"/>
              <w:left w:val="single" w:sz="4" w:space="0" w:color="auto"/>
              <w:bottom w:val="single" w:sz="4" w:space="0" w:color="auto"/>
              <w:right w:val="single" w:sz="4" w:space="0" w:color="auto"/>
            </w:tcBorders>
            <w:hideMark/>
          </w:tcPr>
          <w:p w14:paraId="5C6F209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2E423A2B"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3DBE5106" w14:textId="77777777" w:rsidR="002A15EC" w:rsidRPr="002A15EC" w:rsidRDefault="002A15EC" w:rsidP="002A15EC">
            <w:pPr>
              <w:rPr>
                <w:rFonts w:ascii="Calibri" w:hAnsi="Calibri"/>
              </w:rPr>
            </w:pPr>
            <w:r w:rsidRPr="002A15EC">
              <w:rPr>
                <w:rFonts w:ascii="Calibri" w:hAnsi="Calibri"/>
              </w:rPr>
              <w:t xml:space="preserve">21 meetresultaten. </w:t>
            </w:r>
          </w:p>
        </w:tc>
        <w:tc>
          <w:tcPr>
            <w:tcW w:w="2268" w:type="dxa"/>
            <w:tcBorders>
              <w:top w:val="single" w:sz="4" w:space="0" w:color="auto"/>
              <w:left w:val="single" w:sz="4" w:space="0" w:color="auto"/>
              <w:bottom w:val="single" w:sz="4" w:space="0" w:color="auto"/>
              <w:right w:val="single" w:sz="4" w:space="0" w:color="auto"/>
            </w:tcBorders>
            <w:hideMark/>
          </w:tcPr>
          <w:p w14:paraId="49371F02" w14:textId="77777777" w:rsidR="002A15EC" w:rsidRPr="002A15EC" w:rsidRDefault="002A15EC" w:rsidP="002A15EC">
            <w:pPr>
              <w:rPr>
                <w:rFonts w:ascii="Calibri" w:hAnsi="Calibri"/>
              </w:rPr>
            </w:pPr>
            <w:r w:rsidRPr="002A15EC">
              <w:rPr>
                <w:rFonts w:ascii="Calibri" w:hAnsi="Calibri"/>
              </w:rPr>
              <w:t>3 lengteraaien en 7 punten per lengteraai incl. Betreft het gehele oppervlak incl. zij-/achteruitloop.</w:t>
            </w:r>
          </w:p>
        </w:tc>
        <w:tc>
          <w:tcPr>
            <w:tcW w:w="2127" w:type="dxa"/>
            <w:tcBorders>
              <w:top w:val="single" w:sz="4" w:space="0" w:color="auto"/>
              <w:left w:val="single" w:sz="4" w:space="0" w:color="auto"/>
              <w:bottom w:val="single" w:sz="4" w:space="0" w:color="auto"/>
              <w:right w:val="single" w:sz="4" w:space="0" w:color="auto"/>
            </w:tcBorders>
            <w:hideMark/>
          </w:tcPr>
          <w:p w14:paraId="62AD62A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0AF3D3F" w14:textId="77777777" w:rsidR="002A15EC" w:rsidRPr="002A15EC" w:rsidRDefault="002A15EC" w:rsidP="002A15EC">
            <w:pPr>
              <w:rPr>
                <w:rFonts w:ascii="Calibri" w:hAnsi="Calibri"/>
                <w:b/>
              </w:rPr>
            </w:pPr>
            <w:r w:rsidRPr="002A15EC">
              <w:rPr>
                <w:rFonts w:ascii="Calibri" w:hAnsi="Calibri"/>
              </w:rPr>
              <w:t>Geen afwijking mogelijk.</w:t>
            </w:r>
          </w:p>
        </w:tc>
      </w:tr>
      <w:tr w:rsidR="00B12891" w:rsidRPr="002A15EC" w14:paraId="015FF380" w14:textId="77777777" w:rsidTr="00F933EB">
        <w:tc>
          <w:tcPr>
            <w:tcW w:w="1412" w:type="dxa"/>
            <w:tcBorders>
              <w:top w:val="single" w:sz="4" w:space="0" w:color="auto"/>
              <w:left w:val="single" w:sz="4" w:space="0" w:color="auto"/>
              <w:bottom w:val="single" w:sz="4" w:space="0" w:color="auto"/>
              <w:right w:val="single" w:sz="4" w:space="0" w:color="auto"/>
            </w:tcBorders>
          </w:tcPr>
          <w:p w14:paraId="7C9CB632" w14:textId="53E343F4" w:rsidR="00B12891" w:rsidRPr="002A15EC" w:rsidRDefault="00B12891" w:rsidP="00B12891">
            <w:pPr>
              <w:rPr>
                <w:rFonts w:ascii="Calibri" w:hAnsi="Calibri"/>
              </w:rPr>
            </w:pPr>
            <w:r>
              <w:rPr>
                <w:rFonts w:ascii="Calibri" w:hAnsi="Calibri"/>
              </w:rPr>
              <w:t xml:space="preserve">Hoogte van de bovenzijde </w:t>
            </w:r>
            <w:r>
              <w:rPr>
                <w:rFonts w:ascii="Calibri" w:hAnsi="Calibri"/>
              </w:rPr>
              <w:lastRenderedPageBreak/>
              <w:t>van fundatie t.o.v. de kantopsluiting</w:t>
            </w:r>
          </w:p>
        </w:tc>
        <w:tc>
          <w:tcPr>
            <w:tcW w:w="1558" w:type="dxa"/>
            <w:tcBorders>
              <w:top w:val="single" w:sz="4" w:space="0" w:color="auto"/>
              <w:left w:val="single" w:sz="4" w:space="0" w:color="auto"/>
              <w:bottom w:val="single" w:sz="4" w:space="0" w:color="auto"/>
              <w:right w:val="single" w:sz="4" w:space="0" w:color="auto"/>
            </w:tcBorders>
          </w:tcPr>
          <w:p w14:paraId="23069DDE" w14:textId="74EBFAE5" w:rsidR="00B12891" w:rsidRPr="002A15EC" w:rsidRDefault="00B12891" w:rsidP="00B12891">
            <w:pPr>
              <w:rPr>
                <w:rFonts w:ascii="Calibri" w:hAnsi="Calibri"/>
              </w:rPr>
            </w:pPr>
            <w:r>
              <w:rPr>
                <w:rFonts w:ascii="Calibri" w:hAnsi="Calibri"/>
              </w:rPr>
              <w:lastRenderedPageBreak/>
              <w:t>Rolmaat</w:t>
            </w:r>
          </w:p>
        </w:tc>
        <w:tc>
          <w:tcPr>
            <w:tcW w:w="1559" w:type="dxa"/>
            <w:tcBorders>
              <w:top w:val="single" w:sz="4" w:space="0" w:color="auto"/>
              <w:left w:val="single" w:sz="4" w:space="0" w:color="auto"/>
              <w:bottom w:val="single" w:sz="4" w:space="0" w:color="auto"/>
              <w:right w:val="single" w:sz="4" w:space="0" w:color="auto"/>
            </w:tcBorders>
          </w:tcPr>
          <w:p w14:paraId="4FE3114F" w14:textId="0BDE0EDC" w:rsidR="00B12891" w:rsidRPr="002A15EC" w:rsidRDefault="00B12891" w:rsidP="00B12891">
            <w:pPr>
              <w:rPr>
                <w:rFonts w:ascii="Calibri" w:hAnsi="Calibri"/>
              </w:rPr>
            </w:pPr>
            <w:r>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tcPr>
          <w:p w14:paraId="551BDE5D" w14:textId="75205F18" w:rsidR="00B12891" w:rsidRPr="002A15EC" w:rsidRDefault="00B12891" w:rsidP="00B12891">
            <w:pPr>
              <w:rPr>
                <w:rFonts w:ascii="Calibri" w:hAnsi="Calibri"/>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292E6762" w14:textId="24F8D709" w:rsidR="00B12891" w:rsidRPr="002A15EC" w:rsidRDefault="00B12891" w:rsidP="00B12891">
            <w:pPr>
              <w:rPr>
                <w:rFonts w:ascii="Calibri" w:hAnsi="Calibri"/>
              </w:rPr>
            </w:pPr>
            <w:r>
              <w:rPr>
                <w:rFonts w:ascii="Calibri" w:hAnsi="Calibri"/>
              </w:rPr>
              <w:t>Bij elke dwarsrei en lengte rei die je loopt</w:t>
            </w:r>
          </w:p>
        </w:tc>
        <w:tc>
          <w:tcPr>
            <w:tcW w:w="2127" w:type="dxa"/>
            <w:tcBorders>
              <w:top w:val="single" w:sz="4" w:space="0" w:color="auto"/>
              <w:left w:val="single" w:sz="4" w:space="0" w:color="auto"/>
              <w:bottom w:val="single" w:sz="4" w:space="0" w:color="auto"/>
              <w:right w:val="single" w:sz="4" w:space="0" w:color="auto"/>
            </w:tcBorders>
          </w:tcPr>
          <w:p w14:paraId="7440ED05" w14:textId="3123E2A4" w:rsidR="00B12891" w:rsidRPr="002A15EC" w:rsidRDefault="00B12891" w:rsidP="00B12891">
            <w:pPr>
              <w:rPr>
                <w:rFonts w:ascii="Calibri" w:hAnsi="Calibri"/>
              </w:rPr>
            </w:pPr>
            <w:r w:rsidRPr="002A15EC">
              <w:rPr>
                <w:rFonts w:ascii="Calibri" w:hAnsi="Calibri"/>
              </w:rPr>
              <w:t xml:space="preserve">Elk afzonderlijk meetresultaat moet </w:t>
            </w:r>
            <w:r>
              <w:rPr>
                <w:rFonts w:ascii="Calibri" w:hAnsi="Calibri"/>
              </w:rPr>
              <w:t xml:space="preserve"> </w:t>
            </w:r>
            <w:r>
              <w:rPr>
                <w:rFonts w:ascii="Calibri" w:hAnsi="Calibri"/>
              </w:rPr>
              <w:lastRenderedPageBreak/>
              <w:t>minimaal de hoogte (laagdikte) hebben van de eerst volgende aan te brengen laag</w:t>
            </w:r>
            <w:r w:rsidRPr="002A15EC">
              <w:rPr>
                <w:rFonts w:ascii="Calibri" w:hAnsi="Calibri"/>
              </w:rPr>
              <w:t>.</w:t>
            </w:r>
          </w:p>
        </w:tc>
        <w:tc>
          <w:tcPr>
            <w:tcW w:w="4393" w:type="dxa"/>
            <w:tcBorders>
              <w:top w:val="single" w:sz="4" w:space="0" w:color="auto"/>
              <w:left w:val="single" w:sz="4" w:space="0" w:color="auto"/>
              <w:bottom w:val="single" w:sz="4" w:space="0" w:color="auto"/>
              <w:right w:val="single" w:sz="4" w:space="0" w:color="auto"/>
            </w:tcBorders>
          </w:tcPr>
          <w:p w14:paraId="79D1D186" w14:textId="3312F63F" w:rsidR="00B12891" w:rsidRPr="002A15EC" w:rsidRDefault="00B12891" w:rsidP="00B12891">
            <w:pPr>
              <w:rPr>
                <w:rFonts w:ascii="Calibri" w:hAnsi="Calibri"/>
              </w:rPr>
            </w:pPr>
            <w:r w:rsidRPr="002A15EC">
              <w:rPr>
                <w:rFonts w:ascii="Calibri" w:hAnsi="Calibri"/>
              </w:rPr>
              <w:lastRenderedPageBreak/>
              <w:t>Geen afwijking mogelijk.</w:t>
            </w:r>
          </w:p>
        </w:tc>
      </w:tr>
    </w:tbl>
    <w:p w14:paraId="5D1FC0C7" w14:textId="77777777" w:rsidR="002A15EC" w:rsidRPr="002A15EC" w:rsidRDefault="002A15EC" w:rsidP="002A15EC">
      <w:pPr>
        <w:rPr>
          <w:rFonts w:ascii="Calibri" w:eastAsia="Calibri" w:hAnsi="Calibri" w:cs="Times New Roman"/>
          <w:b/>
          <w:sz w:val="28"/>
        </w:rPr>
      </w:pPr>
    </w:p>
    <w:p w14:paraId="26336F22"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1E3B20DA"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Fundering (gebonden elastische laag)</w:t>
      </w:r>
    </w:p>
    <w:p w14:paraId="5D681932" w14:textId="77777777" w:rsidR="002A15EC" w:rsidRPr="002A15EC" w:rsidRDefault="002A15EC" w:rsidP="002A15EC">
      <w:pPr>
        <w:rPr>
          <w:rFonts w:ascii="Calibri" w:eastAsia="Calibri" w:hAnsi="Calibri" w:cs="Times New Roman"/>
          <w:b/>
          <w:sz w:val="28"/>
        </w:rPr>
      </w:pPr>
    </w:p>
    <w:tbl>
      <w:tblPr>
        <w:tblStyle w:val="Tabelraster1"/>
        <w:tblW w:w="15405" w:type="dxa"/>
        <w:tblInd w:w="-714" w:type="dxa"/>
        <w:tblLayout w:type="fixed"/>
        <w:tblLook w:val="04A0" w:firstRow="1" w:lastRow="0" w:firstColumn="1" w:lastColumn="0" w:noHBand="0" w:noVBand="1"/>
      </w:tblPr>
      <w:tblGrid>
        <w:gridCol w:w="1561"/>
        <w:gridCol w:w="1648"/>
        <w:gridCol w:w="1559"/>
        <w:gridCol w:w="1848"/>
        <w:gridCol w:w="2268"/>
        <w:gridCol w:w="2127"/>
        <w:gridCol w:w="4394"/>
      </w:tblGrid>
      <w:tr w:rsidR="002A15EC" w:rsidRPr="002A15EC" w14:paraId="4893B657"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7D9B705F" w14:textId="77777777" w:rsidR="002A15EC" w:rsidRPr="002A15EC" w:rsidRDefault="002A15EC" w:rsidP="002A15EC">
            <w:pPr>
              <w:rPr>
                <w:rFonts w:ascii="Calibri" w:hAnsi="Calibri"/>
                <w:b/>
              </w:rPr>
            </w:pPr>
            <w:r w:rsidRPr="002A15EC">
              <w:rPr>
                <w:rFonts w:ascii="Calibri" w:hAnsi="Calibri"/>
                <w:b/>
              </w:rPr>
              <w:t>Onderdeel</w:t>
            </w:r>
          </w:p>
        </w:tc>
        <w:tc>
          <w:tcPr>
            <w:tcW w:w="1648" w:type="dxa"/>
            <w:tcBorders>
              <w:top w:val="single" w:sz="4" w:space="0" w:color="auto"/>
              <w:left w:val="single" w:sz="4" w:space="0" w:color="auto"/>
              <w:bottom w:val="single" w:sz="4" w:space="0" w:color="auto"/>
              <w:right w:val="single" w:sz="4" w:space="0" w:color="auto"/>
            </w:tcBorders>
            <w:hideMark/>
          </w:tcPr>
          <w:p w14:paraId="4F32EB3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F767CD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F9F1D9E"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63FF92A"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F466DAA"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2BE9EF72"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4C50D74"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65C6FDD9" w14:textId="77777777" w:rsidR="002A15EC" w:rsidRPr="002A15EC" w:rsidRDefault="002A15EC" w:rsidP="002A15EC">
            <w:pPr>
              <w:rPr>
                <w:rFonts w:ascii="Calibri" w:hAnsi="Calibri"/>
                <w:b/>
              </w:rPr>
            </w:pPr>
            <w:r w:rsidRPr="002A15EC">
              <w:rPr>
                <w:rFonts w:ascii="Calibri" w:hAnsi="Calibri"/>
              </w:rPr>
              <w:t>Uniformiteit</w:t>
            </w:r>
          </w:p>
        </w:tc>
        <w:tc>
          <w:tcPr>
            <w:tcW w:w="1648" w:type="dxa"/>
            <w:tcBorders>
              <w:top w:val="single" w:sz="4" w:space="0" w:color="auto"/>
              <w:left w:val="single" w:sz="4" w:space="0" w:color="auto"/>
              <w:bottom w:val="single" w:sz="4" w:space="0" w:color="auto"/>
              <w:right w:val="single" w:sz="4" w:space="0" w:color="auto"/>
            </w:tcBorders>
            <w:hideMark/>
          </w:tcPr>
          <w:p w14:paraId="1E054A4C"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BFFFEA1"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6D84918"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278F90F"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15F7780A"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51C4C4F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7FB8CDE"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16A1C6D4" w14:textId="77777777" w:rsidR="002A15EC" w:rsidRPr="002A15EC" w:rsidRDefault="002A15EC" w:rsidP="002A15EC">
            <w:pPr>
              <w:rPr>
                <w:rFonts w:ascii="Calibri" w:hAnsi="Calibri"/>
              </w:rPr>
            </w:pPr>
            <w:r w:rsidRPr="002A15EC">
              <w:rPr>
                <w:rFonts w:ascii="Calibri" w:hAnsi="Calibri"/>
              </w:rPr>
              <w:t>Oppervlakte textuur</w:t>
            </w:r>
          </w:p>
        </w:tc>
        <w:tc>
          <w:tcPr>
            <w:tcW w:w="1648" w:type="dxa"/>
            <w:tcBorders>
              <w:top w:val="single" w:sz="4" w:space="0" w:color="auto"/>
              <w:left w:val="single" w:sz="4" w:space="0" w:color="auto"/>
              <w:bottom w:val="single" w:sz="4" w:space="0" w:color="auto"/>
              <w:right w:val="single" w:sz="4" w:space="0" w:color="auto"/>
            </w:tcBorders>
          </w:tcPr>
          <w:p w14:paraId="57556285" w14:textId="77777777" w:rsidR="002A15EC" w:rsidRPr="002A15EC" w:rsidRDefault="002A15EC" w:rsidP="002A15EC">
            <w:pPr>
              <w:rPr>
                <w:rFonts w:ascii="Calibri" w:hAnsi="Calibri"/>
              </w:rPr>
            </w:pPr>
            <w:r w:rsidRPr="002A15EC">
              <w:rPr>
                <w:rFonts w:ascii="Calibri" w:hAnsi="Calibri"/>
              </w:rPr>
              <w:t>Visueel</w:t>
            </w:r>
          </w:p>
          <w:p w14:paraId="01B1684E"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0DFB1F9A" w14:textId="77777777" w:rsidR="002A15EC" w:rsidRPr="002A15EC" w:rsidRDefault="002A15EC" w:rsidP="002A15EC">
            <w:pPr>
              <w:rPr>
                <w:rFonts w:ascii="Calibri" w:hAnsi="Calibri"/>
              </w:rPr>
            </w:pPr>
            <w:r w:rsidRPr="002A15EC">
              <w:rPr>
                <w:rFonts w:ascii="Calibri" w:hAnsi="Calibri"/>
              </w:rPr>
              <w:t>CN/C1.1</w:t>
            </w:r>
          </w:p>
          <w:p w14:paraId="75F81150"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48BD2E03"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C9AFDF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10E7EAC"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41E42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8AB09E5"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4857FA26" w14:textId="77777777" w:rsidR="002A15EC" w:rsidRPr="002A15EC" w:rsidRDefault="002A15EC" w:rsidP="002A15EC">
            <w:pPr>
              <w:rPr>
                <w:rFonts w:ascii="Calibri" w:hAnsi="Calibri"/>
              </w:rPr>
            </w:pPr>
            <w:r w:rsidRPr="002A15EC">
              <w:rPr>
                <w:rFonts w:ascii="Calibri" w:hAnsi="Calibri"/>
              </w:rPr>
              <w:t>Vreemde bestanddelen</w:t>
            </w:r>
          </w:p>
        </w:tc>
        <w:tc>
          <w:tcPr>
            <w:tcW w:w="1648" w:type="dxa"/>
            <w:tcBorders>
              <w:top w:val="single" w:sz="4" w:space="0" w:color="auto"/>
              <w:left w:val="single" w:sz="4" w:space="0" w:color="auto"/>
              <w:bottom w:val="single" w:sz="4" w:space="0" w:color="auto"/>
              <w:right w:val="single" w:sz="4" w:space="0" w:color="auto"/>
            </w:tcBorders>
            <w:hideMark/>
          </w:tcPr>
          <w:p w14:paraId="72246FB3"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7ADE1571"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4E99426"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FE558A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C862F1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2C9897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79B5284"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04A77F78" w14:textId="77777777" w:rsidR="002A15EC" w:rsidRPr="002A15EC" w:rsidRDefault="002A15EC" w:rsidP="002A15EC">
            <w:pPr>
              <w:rPr>
                <w:rFonts w:ascii="Calibri" w:hAnsi="Calibri"/>
              </w:rPr>
            </w:pPr>
            <w:r w:rsidRPr="002A15EC">
              <w:rPr>
                <w:rFonts w:ascii="Calibri" w:hAnsi="Calibri"/>
              </w:rPr>
              <w:t>Vlakheid</w:t>
            </w:r>
          </w:p>
        </w:tc>
        <w:tc>
          <w:tcPr>
            <w:tcW w:w="1648" w:type="dxa"/>
            <w:tcBorders>
              <w:top w:val="single" w:sz="4" w:space="0" w:color="auto"/>
              <w:left w:val="single" w:sz="4" w:space="0" w:color="auto"/>
              <w:bottom w:val="single" w:sz="4" w:space="0" w:color="auto"/>
              <w:right w:val="single" w:sz="4" w:space="0" w:color="auto"/>
            </w:tcBorders>
            <w:hideMark/>
          </w:tcPr>
          <w:p w14:paraId="28D1D9F0"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5A2A0A2"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1AF93587"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5874B3D" w14:textId="77777777" w:rsidR="002A15EC" w:rsidRPr="002A15EC" w:rsidRDefault="002A15EC" w:rsidP="002A15EC">
            <w:pPr>
              <w:rPr>
                <w:rFonts w:ascii="Calibri" w:hAnsi="Calibri"/>
              </w:rPr>
            </w:pPr>
            <w:r w:rsidRPr="002A15EC">
              <w:rPr>
                <w:rFonts w:ascii="Calibri" w:hAnsi="Calibri"/>
              </w:rPr>
              <w:t>Lengte en breedte raaien.</w:t>
            </w:r>
          </w:p>
          <w:p w14:paraId="125E6324" w14:textId="77777777" w:rsidR="002A15EC" w:rsidRPr="002A15EC" w:rsidRDefault="002A15EC" w:rsidP="002A15EC">
            <w:pPr>
              <w:rPr>
                <w:rFonts w:ascii="Calibri" w:hAnsi="Calibri"/>
              </w:rPr>
            </w:pPr>
          </w:p>
          <w:p w14:paraId="4A0E18D8"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19DBFC39"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767E3C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52D7D65"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7CB97561" w14:textId="77777777" w:rsidR="002A15EC" w:rsidRPr="002A15EC" w:rsidRDefault="002A15EC" w:rsidP="002A15EC">
            <w:pPr>
              <w:rPr>
                <w:rFonts w:ascii="Calibri" w:hAnsi="Calibri"/>
              </w:rPr>
            </w:pPr>
            <w:r w:rsidRPr="002A15EC">
              <w:rPr>
                <w:rFonts w:ascii="Calibri" w:hAnsi="Calibri"/>
              </w:rPr>
              <w:t>Laagdikte</w:t>
            </w:r>
          </w:p>
        </w:tc>
        <w:tc>
          <w:tcPr>
            <w:tcW w:w="1648" w:type="dxa"/>
            <w:tcBorders>
              <w:top w:val="single" w:sz="4" w:space="0" w:color="auto"/>
              <w:left w:val="single" w:sz="4" w:space="0" w:color="auto"/>
              <w:bottom w:val="single" w:sz="4" w:space="0" w:color="auto"/>
              <w:right w:val="single" w:sz="4" w:space="0" w:color="auto"/>
            </w:tcBorders>
            <w:hideMark/>
          </w:tcPr>
          <w:p w14:paraId="71D90BDD" w14:textId="77777777" w:rsidR="002A15EC" w:rsidRPr="002A15EC" w:rsidRDefault="002A15EC" w:rsidP="002A15EC">
            <w:pPr>
              <w:rPr>
                <w:rFonts w:ascii="Calibri" w:hAnsi="Calibri"/>
              </w:rPr>
            </w:pPr>
            <w:r w:rsidRPr="002A15EC">
              <w:rPr>
                <w:rFonts w:ascii="Calibri" w:hAnsi="Calibri"/>
              </w:rPr>
              <w:t>Dikteprikker</w:t>
            </w:r>
          </w:p>
        </w:tc>
        <w:tc>
          <w:tcPr>
            <w:tcW w:w="1559" w:type="dxa"/>
            <w:tcBorders>
              <w:top w:val="single" w:sz="4" w:space="0" w:color="auto"/>
              <w:left w:val="single" w:sz="4" w:space="0" w:color="auto"/>
              <w:bottom w:val="single" w:sz="4" w:space="0" w:color="auto"/>
              <w:right w:val="single" w:sz="4" w:space="0" w:color="auto"/>
            </w:tcBorders>
            <w:hideMark/>
          </w:tcPr>
          <w:p w14:paraId="2EA9006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2481C856" w14:textId="116FCCED" w:rsidR="002A15EC" w:rsidRPr="002A15EC" w:rsidRDefault="00B03C2D" w:rsidP="00B03C2D">
            <w:pPr>
              <w:rPr>
                <w:rFonts w:ascii="Calibri" w:hAnsi="Calibri"/>
              </w:rPr>
            </w:pPr>
            <w:r>
              <w:rPr>
                <w:rFonts w:ascii="Calibri" w:hAnsi="Calibri"/>
              </w:rPr>
              <w:t xml:space="preserve">17 meetresultaten. </w:t>
            </w:r>
          </w:p>
        </w:tc>
        <w:tc>
          <w:tcPr>
            <w:tcW w:w="2268" w:type="dxa"/>
            <w:tcBorders>
              <w:top w:val="single" w:sz="4" w:space="0" w:color="auto"/>
              <w:left w:val="single" w:sz="4" w:space="0" w:color="auto"/>
              <w:bottom w:val="single" w:sz="4" w:space="0" w:color="auto"/>
              <w:right w:val="single" w:sz="4" w:space="0" w:color="auto"/>
            </w:tcBorders>
            <w:hideMark/>
          </w:tcPr>
          <w:p w14:paraId="21EF5F50" w14:textId="2D346EF8" w:rsidR="002A15EC" w:rsidRPr="002A15EC" w:rsidRDefault="002A15EC" w:rsidP="002A15EC">
            <w:pPr>
              <w:rPr>
                <w:rFonts w:ascii="Calibri" w:hAnsi="Calibri"/>
              </w:rPr>
            </w:pPr>
            <w:r w:rsidRPr="002A15EC">
              <w:rPr>
                <w:rFonts w:ascii="Calibri" w:hAnsi="Calibri"/>
              </w:rPr>
              <w:t xml:space="preserve">Lengte en breedte raaien. </w:t>
            </w:r>
            <w:r w:rsidR="00B03C2D">
              <w:rPr>
                <w:rFonts w:ascii="Calibri" w:hAnsi="Calibri"/>
              </w:rPr>
              <w:t xml:space="preserve">Tussen de metingen zit maximaal 5 meter. </w:t>
            </w:r>
            <w:r w:rsidRPr="002A15EC">
              <w:rPr>
                <w:rFonts w:ascii="Calibri" w:hAnsi="Calibri"/>
              </w:rPr>
              <w:t>Meetresultaat is het gemiddelde van de lengte raai (17 metingen per meetresultaat)</w:t>
            </w:r>
          </w:p>
        </w:tc>
        <w:tc>
          <w:tcPr>
            <w:tcW w:w="2127" w:type="dxa"/>
            <w:tcBorders>
              <w:top w:val="single" w:sz="4" w:space="0" w:color="auto"/>
              <w:left w:val="single" w:sz="4" w:space="0" w:color="auto"/>
              <w:bottom w:val="single" w:sz="4" w:space="0" w:color="auto"/>
              <w:right w:val="single" w:sz="4" w:space="0" w:color="auto"/>
            </w:tcBorders>
            <w:hideMark/>
          </w:tcPr>
          <w:p w14:paraId="761769C2" w14:textId="0915512E" w:rsidR="002A15EC" w:rsidRDefault="002A15EC" w:rsidP="00A742FC">
            <w:pPr>
              <w:rPr>
                <w:rFonts w:ascii="Calibri" w:hAnsi="Calibri"/>
              </w:rPr>
            </w:pPr>
            <w:r w:rsidRPr="002A15EC">
              <w:rPr>
                <w:rFonts w:ascii="Calibri" w:hAnsi="Calibri"/>
              </w:rPr>
              <w:t>Elk afzonderlijk</w:t>
            </w:r>
            <w:r w:rsidR="00B03C2D">
              <w:rPr>
                <w:rFonts w:ascii="Calibri" w:hAnsi="Calibri"/>
              </w:rPr>
              <w:t>e</w:t>
            </w:r>
            <w:r w:rsidRPr="002A15EC">
              <w:rPr>
                <w:rFonts w:ascii="Calibri" w:hAnsi="Calibri"/>
              </w:rPr>
              <w:t xml:space="preserve"> </w:t>
            </w:r>
            <w:r w:rsidR="00B03C2D">
              <w:rPr>
                <w:rFonts w:ascii="Calibri" w:hAnsi="Calibri"/>
              </w:rPr>
              <w:t>meting</w:t>
            </w:r>
            <w:r w:rsidR="00B03C2D" w:rsidRPr="002A15EC">
              <w:rPr>
                <w:rFonts w:ascii="Calibri" w:hAnsi="Calibri"/>
              </w:rPr>
              <w:t xml:space="preserve"> </w:t>
            </w:r>
            <w:r w:rsidRPr="002A15EC">
              <w:rPr>
                <w:rFonts w:ascii="Calibri" w:hAnsi="Calibri"/>
              </w:rPr>
              <w:t>moet voldoen aan de waarden uit de betreffende norm.</w:t>
            </w:r>
            <w:r w:rsidR="00A742FC">
              <w:rPr>
                <w:rFonts w:ascii="Calibri" w:hAnsi="Calibri"/>
              </w:rPr>
              <w:t xml:space="preserve"> </w:t>
            </w:r>
          </w:p>
          <w:p w14:paraId="7B412ED6" w14:textId="300C2822" w:rsidR="00A742FC" w:rsidRPr="00A742FC" w:rsidRDefault="00A742FC" w:rsidP="00A742FC">
            <w:pPr>
              <w:rPr>
                <w:rFonts w:ascii="Calibri" w:hAnsi="Calibri"/>
                <w:szCs w:val="20"/>
              </w:rPr>
            </w:pPr>
            <w:r>
              <w:rPr>
                <w:rFonts w:ascii="Calibri" w:hAnsi="Calibri"/>
              </w:rPr>
              <w:t xml:space="preserve">De </w:t>
            </w:r>
            <w:r w:rsidRPr="00A742FC">
              <w:rPr>
                <w:rFonts w:ascii="Calibri" w:hAnsi="Calibri"/>
                <w:szCs w:val="20"/>
              </w:rPr>
              <w:t xml:space="preserve">tolerantie </w:t>
            </w:r>
            <w:r w:rsidR="00B03C2D">
              <w:rPr>
                <w:rFonts w:ascii="Calibri" w:hAnsi="Calibri"/>
                <w:szCs w:val="20"/>
              </w:rPr>
              <w:t xml:space="preserve">uit de norm </w:t>
            </w:r>
            <w:r w:rsidRPr="00A742FC">
              <w:rPr>
                <w:rFonts w:ascii="Calibri" w:hAnsi="Calibri"/>
                <w:szCs w:val="20"/>
              </w:rPr>
              <w:t>heeft betrekking op</w:t>
            </w:r>
            <w:r>
              <w:rPr>
                <w:rFonts w:ascii="Calibri" w:hAnsi="Calibri"/>
                <w:szCs w:val="20"/>
              </w:rPr>
              <w:t xml:space="preserve"> het gemiddelde</w:t>
            </w:r>
          </w:p>
          <w:p w14:paraId="5DB4C7BD" w14:textId="6E9364BF" w:rsidR="00A742FC" w:rsidRPr="00B03C2D" w:rsidRDefault="00A742FC" w:rsidP="00B03C2D">
            <w:pPr>
              <w:pStyle w:val="Lijstalinea"/>
              <w:numPr>
                <w:ilvl w:val="0"/>
                <w:numId w:val="66"/>
              </w:numPr>
              <w:rPr>
                <w:rFonts w:ascii="Calibri" w:hAnsi="Calibri"/>
                <w:b/>
              </w:rPr>
            </w:pPr>
            <w:r w:rsidRPr="00A742FC">
              <w:rPr>
                <w:rFonts w:ascii="Calibri" w:hAnsi="Calibri"/>
                <w:sz w:val="20"/>
                <w:szCs w:val="20"/>
              </w:rPr>
              <w:t>van alle met</w:t>
            </w:r>
            <w:r w:rsidR="002408CC">
              <w:rPr>
                <w:rFonts w:ascii="Calibri" w:hAnsi="Calibri"/>
                <w:sz w:val="20"/>
                <w:szCs w:val="20"/>
              </w:rPr>
              <w:t>ingen binnen een meetresultaat;</w:t>
            </w:r>
            <w:r w:rsidRPr="00A742FC">
              <w:rPr>
                <w:rFonts w:ascii="Calibri" w:hAnsi="Calibri"/>
                <w:sz w:val="20"/>
                <w:szCs w:val="20"/>
              </w:rPr>
              <w:t xml:space="preserve"> </w:t>
            </w:r>
          </w:p>
          <w:p w14:paraId="77285241" w14:textId="7B5F855C" w:rsidR="00A742FC" w:rsidRPr="00B03C2D" w:rsidRDefault="00A742FC" w:rsidP="00B03C2D">
            <w:pPr>
              <w:pStyle w:val="Lijstalinea"/>
              <w:numPr>
                <w:ilvl w:val="0"/>
                <w:numId w:val="66"/>
              </w:numPr>
              <w:rPr>
                <w:rFonts w:ascii="Calibri" w:hAnsi="Calibri"/>
                <w:b/>
              </w:rPr>
            </w:pPr>
            <w:r w:rsidRPr="00B03C2D">
              <w:rPr>
                <w:rFonts w:ascii="Calibri" w:hAnsi="Calibri"/>
                <w:sz w:val="20"/>
                <w:szCs w:val="20"/>
              </w:rPr>
              <w:t>van alle meetresultaten.</w:t>
            </w:r>
          </w:p>
        </w:tc>
        <w:tc>
          <w:tcPr>
            <w:tcW w:w="4394" w:type="dxa"/>
            <w:tcBorders>
              <w:top w:val="single" w:sz="4" w:space="0" w:color="auto"/>
              <w:left w:val="single" w:sz="4" w:space="0" w:color="auto"/>
              <w:bottom w:val="single" w:sz="4" w:space="0" w:color="auto"/>
              <w:right w:val="single" w:sz="4" w:space="0" w:color="auto"/>
            </w:tcBorders>
            <w:hideMark/>
          </w:tcPr>
          <w:p w14:paraId="60E891C8" w14:textId="5D6C7C83" w:rsidR="002A15EC" w:rsidRPr="002A15EC" w:rsidRDefault="002A15EC" w:rsidP="002A15EC">
            <w:pPr>
              <w:rPr>
                <w:rFonts w:ascii="Calibri" w:hAnsi="Calibri"/>
                <w:b/>
              </w:rPr>
            </w:pPr>
            <w:r w:rsidRPr="002A15EC">
              <w:rPr>
                <w:rFonts w:ascii="Calibri" w:hAnsi="Calibri"/>
              </w:rPr>
              <w:t>Op één meter buiten de onvolkomenheid worden minimaal 5 metingen gedaan, evenredig verdeeld over 360 graden</w:t>
            </w:r>
            <w:r w:rsidR="00B03C2D">
              <w:rPr>
                <w:rFonts w:ascii="Calibri" w:hAnsi="Calibri"/>
              </w:rPr>
              <w:t xml:space="preserve"> en niet in dezelfde lengteraai</w:t>
            </w:r>
            <w:r w:rsidRPr="002A15EC">
              <w:rPr>
                <w:rFonts w:ascii="Calibri" w:hAnsi="Calibri"/>
              </w:rPr>
              <w:t>.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4D30806E" w14:textId="2190E3D1" w:rsidR="002A15EC" w:rsidRPr="002A15EC" w:rsidRDefault="002A15EC" w:rsidP="002A15EC">
      <w:pPr>
        <w:rPr>
          <w:rFonts w:ascii="Calibri" w:eastAsia="Calibri" w:hAnsi="Calibri" w:cs="Times New Roman"/>
          <w:b/>
          <w:sz w:val="28"/>
        </w:rPr>
      </w:pPr>
    </w:p>
    <w:p w14:paraId="58BBD5A6"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39002B6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Toplaag</w:t>
      </w:r>
    </w:p>
    <w:p w14:paraId="568DF00C"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9"/>
        <w:gridCol w:w="1559"/>
        <w:gridCol w:w="3123"/>
        <w:gridCol w:w="1843"/>
        <w:gridCol w:w="2268"/>
        <w:gridCol w:w="3401"/>
      </w:tblGrid>
      <w:tr w:rsidR="002A15EC" w:rsidRPr="002A15EC" w14:paraId="187DB4B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E3EF033"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F91A752"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1CCE9FA" w14:textId="77777777" w:rsidR="002A15EC" w:rsidRPr="002A15EC" w:rsidRDefault="002A15EC" w:rsidP="002A15EC">
            <w:pPr>
              <w:rPr>
                <w:rFonts w:ascii="Calibri" w:hAnsi="Calibri"/>
                <w:b/>
              </w:rPr>
            </w:pPr>
            <w:r w:rsidRPr="002A15EC">
              <w:rPr>
                <w:rFonts w:ascii="Calibri" w:hAnsi="Calibri"/>
                <w:b/>
              </w:rPr>
              <w:t xml:space="preserve">Werkmethode </w:t>
            </w:r>
          </w:p>
        </w:tc>
        <w:tc>
          <w:tcPr>
            <w:tcW w:w="3124" w:type="dxa"/>
            <w:tcBorders>
              <w:top w:val="single" w:sz="4" w:space="0" w:color="auto"/>
              <w:left w:val="single" w:sz="4" w:space="0" w:color="auto"/>
              <w:bottom w:val="single" w:sz="4" w:space="0" w:color="auto"/>
              <w:right w:val="single" w:sz="4" w:space="0" w:color="auto"/>
            </w:tcBorders>
            <w:hideMark/>
          </w:tcPr>
          <w:p w14:paraId="6D38F8F4" w14:textId="77777777" w:rsidR="002A15EC" w:rsidRPr="002A15EC" w:rsidRDefault="002A15EC" w:rsidP="002A15EC">
            <w:pPr>
              <w:rPr>
                <w:rFonts w:ascii="Calibri" w:hAnsi="Calibri"/>
                <w:b/>
              </w:rPr>
            </w:pPr>
            <w:r w:rsidRPr="002A15EC">
              <w:rPr>
                <w:rFonts w:ascii="Calibri" w:hAnsi="Calibri"/>
                <w:b/>
              </w:rPr>
              <w:t>Minimaal aantal meetresultaten*</w:t>
            </w:r>
          </w:p>
        </w:tc>
        <w:tc>
          <w:tcPr>
            <w:tcW w:w="1843" w:type="dxa"/>
            <w:tcBorders>
              <w:top w:val="single" w:sz="4" w:space="0" w:color="auto"/>
              <w:left w:val="single" w:sz="4" w:space="0" w:color="auto"/>
              <w:bottom w:val="single" w:sz="4" w:space="0" w:color="auto"/>
              <w:right w:val="single" w:sz="4" w:space="0" w:color="auto"/>
            </w:tcBorders>
            <w:hideMark/>
          </w:tcPr>
          <w:p w14:paraId="3DB3A060" w14:textId="77777777" w:rsidR="002A15EC" w:rsidRPr="002A15EC" w:rsidRDefault="002A15EC" w:rsidP="002A15EC">
            <w:pPr>
              <w:rPr>
                <w:rFonts w:ascii="Calibri" w:hAnsi="Calibri"/>
                <w:b/>
              </w:rPr>
            </w:pPr>
            <w:r w:rsidRPr="002A15EC">
              <w:rPr>
                <w:rFonts w:ascii="Calibri" w:hAnsi="Calibri"/>
                <w:b/>
              </w:rPr>
              <w:t>Meetlocatie</w:t>
            </w:r>
          </w:p>
        </w:tc>
        <w:tc>
          <w:tcPr>
            <w:tcW w:w="2268" w:type="dxa"/>
            <w:tcBorders>
              <w:top w:val="single" w:sz="4" w:space="0" w:color="auto"/>
              <w:left w:val="single" w:sz="4" w:space="0" w:color="auto"/>
              <w:bottom w:val="single" w:sz="4" w:space="0" w:color="auto"/>
              <w:right w:val="single" w:sz="4" w:space="0" w:color="auto"/>
            </w:tcBorders>
            <w:hideMark/>
          </w:tcPr>
          <w:p w14:paraId="2F1C66E8"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3402" w:type="dxa"/>
            <w:tcBorders>
              <w:top w:val="single" w:sz="4" w:space="0" w:color="auto"/>
              <w:left w:val="single" w:sz="4" w:space="0" w:color="auto"/>
              <w:bottom w:val="single" w:sz="4" w:space="0" w:color="auto"/>
              <w:right w:val="single" w:sz="4" w:space="0" w:color="auto"/>
            </w:tcBorders>
            <w:hideMark/>
          </w:tcPr>
          <w:p w14:paraId="6FA49890"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DD0B58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899ED4"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1F9EEB28" w14:textId="77777777" w:rsidR="002A15EC" w:rsidRPr="002A15EC" w:rsidRDefault="002A15EC" w:rsidP="002A15EC">
            <w:pPr>
              <w:rPr>
                <w:rFonts w:ascii="Calibri" w:hAnsi="Calibri"/>
              </w:rPr>
            </w:pPr>
            <w:r w:rsidRPr="002A15EC">
              <w:rPr>
                <w:rFonts w:ascii="Calibri" w:hAnsi="Calibri"/>
              </w:rPr>
              <w:t xml:space="preserve">Visueel </w:t>
            </w:r>
          </w:p>
          <w:p w14:paraId="2EB02397" w14:textId="77777777" w:rsidR="002A15EC" w:rsidRPr="002A15EC" w:rsidRDefault="002A15EC" w:rsidP="002A15EC">
            <w:pPr>
              <w:rPr>
                <w:rFonts w:ascii="Calibri" w:hAnsi="Calibri"/>
              </w:rPr>
            </w:pPr>
          </w:p>
          <w:p w14:paraId="36522B54"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0954F655" w14:textId="77777777" w:rsidR="002A15EC" w:rsidRPr="002A15EC" w:rsidRDefault="002A15EC" w:rsidP="002A15EC">
            <w:pPr>
              <w:rPr>
                <w:rFonts w:ascii="Calibri" w:hAnsi="Calibri"/>
                <w:b/>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1B7AD2EE" w14:textId="77777777" w:rsidR="002A15EC" w:rsidRPr="002A15EC" w:rsidRDefault="002A15EC" w:rsidP="002A15EC">
            <w:pPr>
              <w:rPr>
                <w:rFonts w:ascii="Calibri" w:hAnsi="Calibri"/>
                <w:b/>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51FAA2D7" w14:textId="77777777" w:rsidR="002A15EC" w:rsidRPr="002A15EC" w:rsidRDefault="002A15EC" w:rsidP="002A15EC">
            <w:pPr>
              <w:rPr>
                <w:rFonts w:ascii="Calibri" w:hAnsi="Calibri"/>
                <w:b/>
              </w:rPr>
            </w:pPr>
            <w:r w:rsidRPr="002A15EC">
              <w:rPr>
                <w:rFonts w:ascii="Calibri" w:hAnsi="Calibri"/>
              </w:rPr>
              <w:t>De gehele toplaag wordt bekeken.</w:t>
            </w:r>
          </w:p>
        </w:tc>
        <w:tc>
          <w:tcPr>
            <w:tcW w:w="2268" w:type="dxa"/>
            <w:tcBorders>
              <w:top w:val="single" w:sz="4" w:space="0" w:color="auto"/>
              <w:left w:val="single" w:sz="4" w:space="0" w:color="auto"/>
              <w:bottom w:val="single" w:sz="4" w:space="0" w:color="auto"/>
              <w:right w:val="single" w:sz="4" w:space="0" w:color="auto"/>
            </w:tcBorders>
            <w:hideMark/>
          </w:tcPr>
          <w:p w14:paraId="1745FCA8" w14:textId="77777777" w:rsidR="002A15EC" w:rsidRPr="002A15EC" w:rsidRDefault="002A15EC" w:rsidP="002A15EC">
            <w:pPr>
              <w:rPr>
                <w:rFonts w:ascii="Calibri" w:hAnsi="Calibri"/>
                <w:b/>
              </w:rPr>
            </w:pPr>
            <w:r w:rsidRPr="002A15EC">
              <w:rPr>
                <w:rFonts w:ascii="Calibri" w:hAnsi="Calibri"/>
              </w:rPr>
              <w:t>Uniformiteit van de gehele toplaag.</w:t>
            </w:r>
          </w:p>
        </w:tc>
        <w:tc>
          <w:tcPr>
            <w:tcW w:w="3402" w:type="dxa"/>
            <w:tcBorders>
              <w:top w:val="single" w:sz="4" w:space="0" w:color="auto"/>
              <w:left w:val="single" w:sz="4" w:space="0" w:color="auto"/>
              <w:bottom w:val="single" w:sz="4" w:space="0" w:color="auto"/>
              <w:right w:val="single" w:sz="4" w:space="0" w:color="auto"/>
            </w:tcBorders>
            <w:hideMark/>
          </w:tcPr>
          <w:p w14:paraId="72FA77B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B80F3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ACFC48C"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2FB3E88E"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3ED642F" w14:textId="4E821379" w:rsidR="002A15EC" w:rsidRPr="002A15EC" w:rsidRDefault="002A15EC" w:rsidP="00E74158">
            <w:pPr>
              <w:rPr>
                <w:rFonts w:ascii="Calibri" w:hAnsi="Calibri"/>
              </w:rPr>
            </w:pPr>
            <w:r w:rsidRPr="002A15EC">
              <w:rPr>
                <w:rFonts w:ascii="Calibri" w:hAnsi="Calibri"/>
              </w:rPr>
              <w:t>CN/C</w:t>
            </w:r>
            <w:r w:rsidR="00E74158">
              <w:rPr>
                <w:rFonts w:ascii="Calibri" w:hAnsi="Calibri"/>
              </w:rPr>
              <w:t>1</w:t>
            </w:r>
            <w:r w:rsidRPr="002A15EC">
              <w:rPr>
                <w:rFonts w:ascii="Calibri" w:hAnsi="Calibri"/>
              </w:rPr>
              <w:t>.</w:t>
            </w:r>
            <w:r w:rsidR="00E74158">
              <w:rPr>
                <w:rFonts w:ascii="Calibri" w:hAnsi="Calibri"/>
              </w:rPr>
              <w:t>1</w:t>
            </w:r>
          </w:p>
        </w:tc>
        <w:tc>
          <w:tcPr>
            <w:tcW w:w="3124" w:type="dxa"/>
            <w:tcBorders>
              <w:top w:val="single" w:sz="4" w:space="0" w:color="auto"/>
              <w:left w:val="single" w:sz="4" w:space="0" w:color="auto"/>
              <w:bottom w:val="single" w:sz="4" w:space="0" w:color="auto"/>
              <w:right w:val="single" w:sz="4" w:space="0" w:color="auto"/>
            </w:tcBorders>
            <w:hideMark/>
          </w:tcPr>
          <w:p w14:paraId="65291552"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423D81B"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1E26848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46B758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D4A6D3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A2C2CDB"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BC1CE2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50DF9DF" w14:textId="3C3E9E15" w:rsidR="002A15EC" w:rsidRPr="002A15EC" w:rsidRDefault="00E74158" w:rsidP="002A15EC">
            <w:pPr>
              <w:rPr>
                <w:rFonts w:ascii="Calibri" w:hAnsi="Calibri"/>
              </w:rPr>
            </w:pPr>
            <w:r>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54379BBB"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45E25DA"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5ADF22FD"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3D4E3B6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C93F7C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B4C7554" w14:textId="77777777" w:rsidR="002A15EC" w:rsidRPr="002A15EC" w:rsidRDefault="002A15EC" w:rsidP="002A15EC">
            <w:pPr>
              <w:rPr>
                <w:rFonts w:ascii="Calibri" w:hAnsi="Calibri"/>
              </w:rPr>
            </w:pPr>
            <w:r w:rsidRPr="002A15EC">
              <w:rPr>
                <w:rFonts w:ascii="Calibri" w:hAnsi="Calibri"/>
              </w:rPr>
              <w:t>Naden en hechtingen</w:t>
            </w:r>
          </w:p>
        </w:tc>
        <w:tc>
          <w:tcPr>
            <w:tcW w:w="1559" w:type="dxa"/>
            <w:tcBorders>
              <w:top w:val="single" w:sz="4" w:space="0" w:color="auto"/>
              <w:left w:val="single" w:sz="4" w:space="0" w:color="auto"/>
              <w:bottom w:val="single" w:sz="4" w:space="0" w:color="auto"/>
              <w:right w:val="single" w:sz="4" w:space="0" w:color="auto"/>
            </w:tcBorders>
            <w:hideMark/>
          </w:tcPr>
          <w:p w14:paraId="2F3DE0B9"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3E2DE70" w14:textId="77777777" w:rsidR="002A15EC" w:rsidRPr="002A15EC" w:rsidRDefault="002A15EC" w:rsidP="002A15EC">
            <w:pPr>
              <w:rPr>
                <w:rFonts w:ascii="Calibri" w:hAnsi="Calibri"/>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617C6898"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843" w:type="dxa"/>
            <w:tcBorders>
              <w:top w:val="single" w:sz="4" w:space="0" w:color="auto"/>
              <w:left w:val="single" w:sz="4" w:space="0" w:color="auto"/>
              <w:bottom w:val="single" w:sz="4" w:space="0" w:color="auto"/>
              <w:right w:val="single" w:sz="4" w:space="0" w:color="auto"/>
            </w:tcBorders>
            <w:hideMark/>
          </w:tcPr>
          <w:p w14:paraId="7CC57D6F" w14:textId="77777777" w:rsidR="002A15EC" w:rsidRPr="002A15EC" w:rsidRDefault="002A15EC" w:rsidP="002A15EC">
            <w:pPr>
              <w:rPr>
                <w:rFonts w:ascii="Calibri" w:hAnsi="Calibri"/>
              </w:rPr>
            </w:pPr>
            <w:r w:rsidRPr="002A15EC">
              <w:rPr>
                <w:rFonts w:ascii="Calibri" w:hAnsi="Calibri"/>
              </w:rPr>
              <w:t>Bij alle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3F6A12F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63659F0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1CE2EC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395C517"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03B6F2DA"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1C8F5377" w14:textId="77777777" w:rsidR="002A15EC" w:rsidRPr="002A15EC" w:rsidRDefault="002A15EC" w:rsidP="002A15EC">
            <w:pPr>
              <w:rPr>
                <w:rFonts w:ascii="Calibri" w:hAnsi="Calibri"/>
              </w:rPr>
            </w:pPr>
            <w:r w:rsidRPr="002A15EC">
              <w:rPr>
                <w:rFonts w:ascii="Calibri" w:hAnsi="Calibri"/>
              </w:rPr>
              <w:t>CN/C2.2</w:t>
            </w:r>
          </w:p>
        </w:tc>
        <w:tc>
          <w:tcPr>
            <w:tcW w:w="3124" w:type="dxa"/>
            <w:tcBorders>
              <w:top w:val="single" w:sz="4" w:space="0" w:color="auto"/>
              <w:left w:val="single" w:sz="4" w:space="0" w:color="auto"/>
              <w:bottom w:val="single" w:sz="4" w:space="0" w:color="auto"/>
              <w:right w:val="single" w:sz="4" w:space="0" w:color="auto"/>
            </w:tcBorders>
            <w:hideMark/>
          </w:tcPr>
          <w:p w14:paraId="4181AD89" w14:textId="77777777" w:rsidR="002A15EC" w:rsidRPr="002A15EC" w:rsidRDefault="002A15EC" w:rsidP="002A15EC">
            <w:pPr>
              <w:rPr>
                <w:rFonts w:ascii="Calibri" w:hAnsi="Calibri"/>
              </w:rPr>
            </w:pPr>
            <w:r w:rsidRPr="002A15EC">
              <w:rPr>
                <w:rFonts w:ascii="Calibri" w:hAnsi="Calibri"/>
              </w:rPr>
              <w:t>Conform reglement KNHB.</w:t>
            </w:r>
          </w:p>
        </w:tc>
        <w:tc>
          <w:tcPr>
            <w:tcW w:w="1843" w:type="dxa"/>
            <w:tcBorders>
              <w:top w:val="single" w:sz="4" w:space="0" w:color="auto"/>
              <w:left w:val="single" w:sz="4" w:space="0" w:color="auto"/>
              <w:bottom w:val="single" w:sz="4" w:space="0" w:color="auto"/>
              <w:right w:val="single" w:sz="4" w:space="0" w:color="auto"/>
            </w:tcBorders>
            <w:hideMark/>
          </w:tcPr>
          <w:p w14:paraId="26EB282E" w14:textId="77777777" w:rsidR="002A15EC" w:rsidRPr="002A15EC" w:rsidRDefault="002A15EC" w:rsidP="002A15EC">
            <w:pPr>
              <w:rPr>
                <w:rFonts w:ascii="Calibri" w:hAnsi="Calibri"/>
              </w:rPr>
            </w:pPr>
            <w:r w:rsidRPr="002A15EC">
              <w:rPr>
                <w:rFonts w:ascii="Calibri" w:hAnsi="Calibri"/>
              </w:rPr>
              <w:t>Conform reglement KNHB.</w:t>
            </w:r>
          </w:p>
        </w:tc>
        <w:tc>
          <w:tcPr>
            <w:tcW w:w="2268" w:type="dxa"/>
            <w:tcBorders>
              <w:top w:val="single" w:sz="4" w:space="0" w:color="auto"/>
              <w:left w:val="single" w:sz="4" w:space="0" w:color="auto"/>
              <w:bottom w:val="single" w:sz="4" w:space="0" w:color="auto"/>
              <w:right w:val="single" w:sz="4" w:space="0" w:color="auto"/>
            </w:tcBorders>
            <w:hideMark/>
          </w:tcPr>
          <w:p w14:paraId="26712429"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reglement van de KNHB.</w:t>
            </w:r>
          </w:p>
        </w:tc>
        <w:tc>
          <w:tcPr>
            <w:tcW w:w="3402" w:type="dxa"/>
            <w:tcBorders>
              <w:top w:val="single" w:sz="4" w:space="0" w:color="auto"/>
              <w:left w:val="single" w:sz="4" w:space="0" w:color="auto"/>
              <w:bottom w:val="single" w:sz="4" w:space="0" w:color="auto"/>
              <w:right w:val="single" w:sz="4" w:space="0" w:color="auto"/>
            </w:tcBorders>
            <w:hideMark/>
          </w:tcPr>
          <w:p w14:paraId="5D84FC4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B87BD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DE4F748"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3EF7C7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585DB7D" w14:textId="77777777" w:rsidR="002A15EC" w:rsidRPr="002A15EC" w:rsidRDefault="002A15EC" w:rsidP="002A15EC">
            <w:pPr>
              <w:rPr>
                <w:rFonts w:ascii="Calibri" w:hAnsi="Calibri"/>
              </w:rPr>
            </w:pPr>
            <w:r w:rsidRPr="002A15EC">
              <w:rPr>
                <w:rFonts w:ascii="Calibri" w:hAnsi="Calibri"/>
              </w:rPr>
              <w:t>Zie document ‘Conditionele aspecten – Hockey’</w:t>
            </w:r>
          </w:p>
        </w:tc>
        <w:tc>
          <w:tcPr>
            <w:tcW w:w="3124" w:type="dxa"/>
            <w:tcBorders>
              <w:top w:val="single" w:sz="4" w:space="0" w:color="auto"/>
              <w:left w:val="single" w:sz="4" w:space="0" w:color="auto"/>
              <w:bottom w:val="single" w:sz="4" w:space="0" w:color="auto"/>
              <w:right w:val="single" w:sz="4" w:space="0" w:color="auto"/>
            </w:tcBorders>
            <w:hideMark/>
          </w:tcPr>
          <w:p w14:paraId="4B41F51E"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3C656E45"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1A4415E6" w14:textId="77777777" w:rsidR="002A15EC" w:rsidRPr="002A15EC" w:rsidRDefault="002A15EC" w:rsidP="002A15EC">
            <w:pPr>
              <w:rPr>
                <w:rFonts w:ascii="Calibri" w:hAnsi="Calibri"/>
                <w:b/>
              </w:rPr>
            </w:pPr>
            <w:r w:rsidRPr="002A15EC">
              <w:rPr>
                <w:rFonts w:ascii="Calibri" w:hAnsi="Calibri"/>
              </w:rPr>
              <w:t>Veilig conform reglement van de KNHB.</w:t>
            </w:r>
          </w:p>
        </w:tc>
        <w:tc>
          <w:tcPr>
            <w:tcW w:w="3402" w:type="dxa"/>
            <w:tcBorders>
              <w:top w:val="single" w:sz="4" w:space="0" w:color="auto"/>
              <w:left w:val="single" w:sz="4" w:space="0" w:color="auto"/>
              <w:bottom w:val="single" w:sz="4" w:space="0" w:color="auto"/>
              <w:right w:val="single" w:sz="4" w:space="0" w:color="auto"/>
            </w:tcBorders>
            <w:hideMark/>
          </w:tcPr>
          <w:p w14:paraId="4108E14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1C8088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C74201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E007158"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62090606"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3124" w:type="dxa"/>
            <w:tcBorders>
              <w:top w:val="single" w:sz="4" w:space="0" w:color="auto"/>
              <w:left w:val="single" w:sz="4" w:space="0" w:color="auto"/>
              <w:bottom w:val="single" w:sz="4" w:space="0" w:color="auto"/>
              <w:right w:val="single" w:sz="4" w:space="0" w:color="auto"/>
            </w:tcBorders>
            <w:hideMark/>
          </w:tcPr>
          <w:p w14:paraId="0F38F1D8"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1843" w:type="dxa"/>
            <w:tcBorders>
              <w:top w:val="single" w:sz="4" w:space="0" w:color="auto"/>
              <w:left w:val="single" w:sz="4" w:space="0" w:color="auto"/>
              <w:bottom w:val="single" w:sz="4" w:space="0" w:color="auto"/>
              <w:right w:val="single" w:sz="4" w:space="0" w:color="auto"/>
            </w:tcBorders>
          </w:tcPr>
          <w:p w14:paraId="16A2A0E5" w14:textId="77777777" w:rsidR="002A15EC" w:rsidRPr="002A15EC" w:rsidRDefault="002A15EC" w:rsidP="002A15EC">
            <w:pPr>
              <w:rPr>
                <w:rFonts w:ascii="Calibri" w:hAnsi="Calibri"/>
              </w:rPr>
            </w:pPr>
            <w:r w:rsidRPr="002A15EC">
              <w:rPr>
                <w:rFonts w:ascii="Calibri" w:hAnsi="Calibri"/>
              </w:rPr>
              <w:t>Lengte en breedteraaien.</w:t>
            </w:r>
          </w:p>
          <w:p w14:paraId="78033838" w14:textId="77777777" w:rsidR="002A15EC" w:rsidRPr="002A15EC" w:rsidRDefault="002A15EC" w:rsidP="002A15EC">
            <w:pPr>
              <w:rPr>
                <w:rFonts w:ascii="Calibri" w:hAnsi="Calibri"/>
              </w:rPr>
            </w:pPr>
          </w:p>
          <w:p w14:paraId="2E90C40A" w14:textId="77777777" w:rsidR="002A15EC" w:rsidRPr="002A15EC" w:rsidRDefault="002A15EC" w:rsidP="002A15EC">
            <w:pPr>
              <w:rPr>
                <w:rFonts w:ascii="Calibri" w:hAnsi="Calibri"/>
              </w:rPr>
            </w:pPr>
            <w:r w:rsidRPr="002A15EC">
              <w:rPr>
                <w:rFonts w:ascii="Calibri" w:hAnsi="Calibri"/>
              </w:rPr>
              <w:t>Diagonaal in de hoek gemeten.</w:t>
            </w:r>
          </w:p>
        </w:tc>
        <w:tc>
          <w:tcPr>
            <w:tcW w:w="2268" w:type="dxa"/>
            <w:tcBorders>
              <w:top w:val="single" w:sz="4" w:space="0" w:color="auto"/>
              <w:left w:val="single" w:sz="4" w:space="0" w:color="auto"/>
              <w:bottom w:val="single" w:sz="4" w:space="0" w:color="auto"/>
              <w:right w:val="single" w:sz="4" w:space="0" w:color="auto"/>
            </w:tcBorders>
            <w:hideMark/>
          </w:tcPr>
          <w:p w14:paraId="02BD8BA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3CA42FB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88B2F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FB1919"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48FEC4E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0D597C7" w14:textId="77777777" w:rsidR="002A15EC" w:rsidRPr="002A15EC" w:rsidRDefault="002A15EC" w:rsidP="002A15EC">
            <w:pPr>
              <w:rPr>
                <w:rFonts w:ascii="Calibri" w:hAnsi="Calibri"/>
              </w:rPr>
            </w:pPr>
            <w:r w:rsidRPr="002A15EC">
              <w:rPr>
                <w:rFonts w:ascii="Calibri" w:hAnsi="Calibri"/>
              </w:rPr>
              <w:t>CN/C2.1</w:t>
            </w:r>
          </w:p>
        </w:tc>
        <w:tc>
          <w:tcPr>
            <w:tcW w:w="3124" w:type="dxa"/>
            <w:tcBorders>
              <w:top w:val="single" w:sz="4" w:space="0" w:color="auto"/>
              <w:left w:val="single" w:sz="4" w:space="0" w:color="auto"/>
              <w:bottom w:val="single" w:sz="4" w:space="0" w:color="auto"/>
              <w:right w:val="single" w:sz="4" w:space="0" w:color="auto"/>
            </w:tcBorders>
            <w:hideMark/>
          </w:tcPr>
          <w:p w14:paraId="4D2CABC5" w14:textId="77777777" w:rsidR="002A15EC" w:rsidRPr="002A15EC" w:rsidRDefault="002A15EC" w:rsidP="002A15EC">
            <w:pPr>
              <w:rPr>
                <w:rFonts w:ascii="Calibri" w:hAnsi="Calibri"/>
              </w:rPr>
            </w:pPr>
            <w:r w:rsidRPr="002A15EC">
              <w:rPr>
                <w:rFonts w:ascii="Calibri" w:hAnsi="Calibri"/>
              </w:rPr>
              <w:t>35 meetresultaten.</w:t>
            </w:r>
          </w:p>
        </w:tc>
        <w:tc>
          <w:tcPr>
            <w:tcW w:w="1843" w:type="dxa"/>
            <w:tcBorders>
              <w:top w:val="single" w:sz="4" w:space="0" w:color="auto"/>
              <w:left w:val="single" w:sz="4" w:space="0" w:color="auto"/>
              <w:bottom w:val="single" w:sz="4" w:space="0" w:color="auto"/>
              <w:right w:val="single" w:sz="4" w:space="0" w:color="auto"/>
            </w:tcBorders>
            <w:hideMark/>
          </w:tcPr>
          <w:p w14:paraId="45C695C8"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6E6D051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6769A26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35C512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946B49A" w14:textId="77777777" w:rsidR="002A15EC" w:rsidRPr="002A15EC" w:rsidRDefault="002A15EC" w:rsidP="002A15EC">
            <w:pPr>
              <w:rPr>
                <w:rFonts w:ascii="Calibri" w:hAnsi="Calibri"/>
              </w:rPr>
            </w:pPr>
            <w:r w:rsidRPr="002A15EC">
              <w:rPr>
                <w:rFonts w:ascii="Calibri" w:hAnsi="Calibri"/>
              </w:rPr>
              <w:lastRenderedPageBreak/>
              <w:t>Laagdikte - infill</w:t>
            </w:r>
          </w:p>
        </w:tc>
        <w:tc>
          <w:tcPr>
            <w:tcW w:w="1559" w:type="dxa"/>
            <w:tcBorders>
              <w:top w:val="single" w:sz="4" w:space="0" w:color="auto"/>
              <w:left w:val="single" w:sz="4" w:space="0" w:color="auto"/>
              <w:bottom w:val="single" w:sz="4" w:space="0" w:color="auto"/>
              <w:right w:val="single" w:sz="4" w:space="0" w:color="auto"/>
            </w:tcBorders>
            <w:hideMark/>
          </w:tcPr>
          <w:p w14:paraId="388B4FF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38860CB" w14:textId="77777777" w:rsidR="002A15EC" w:rsidRPr="002A15EC" w:rsidRDefault="002A15EC" w:rsidP="002A15EC">
            <w:pPr>
              <w:rPr>
                <w:rFonts w:ascii="Calibri" w:hAnsi="Calibri"/>
              </w:rPr>
            </w:pPr>
            <w:r w:rsidRPr="002A15EC">
              <w:rPr>
                <w:rFonts w:ascii="Calibri" w:hAnsi="Calibri"/>
              </w:rPr>
              <w:t>CN/C6.1</w:t>
            </w:r>
          </w:p>
        </w:tc>
        <w:tc>
          <w:tcPr>
            <w:tcW w:w="3124" w:type="dxa"/>
            <w:tcBorders>
              <w:top w:val="single" w:sz="4" w:space="0" w:color="auto"/>
              <w:left w:val="single" w:sz="4" w:space="0" w:color="auto"/>
              <w:bottom w:val="single" w:sz="4" w:space="0" w:color="auto"/>
              <w:right w:val="single" w:sz="4" w:space="0" w:color="auto"/>
            </w:tcBorders>
            <w:hideMark/>
          </w:tcPr>
          <w:p w14:paraId="31F63B51" w14:textId="77777777" w:rsidR="002A15EC" w:rsidRPr="002A15EC" w:rsidRDefault="002A15EC" w:rsidP="002A15EC">
            <w:pPr>
              <w:rPr>
                <w:rFonts w:ascii="Calibri" w:hAnsi="Calibri"/>
              </w:rPr>
            </w:pPr>
            <w:r w:rsidRPr="002A15EC">
              <w:rPr>
                <w:rFonts w:ascii="Calibri" w:hAnsi="Calibri"/>
              </w:rPr>
              <w:t xml:space="preserve">6 meetresultaten. </w:t>
            </w:r>
          </w:p>
        </w:tc>
        <w:tc>
          <w:tcPr>
            <w:tcW w:w="1843" w:type="dxa"/>
            <w:tcBorders>
              <w:top w:val="single" w:sz="4" w:space="0" w:color="auto"/>
              <w:left w:val="single" w:sz="4" w:space="0" w:color="auto"/>
              <w:bottom w:val="single" w:sz="4" w:space="0" w:color="auto"/>
              <w:right w:val="single" w:sz="4" w:space="0" w:color="auto"/>
            </w:tcBorders>
            <w:hideMark/>
          </w:tcPr>
          <w:p w14:paraId="4E4E57A9"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2E85C1F1"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C6E025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333891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7A2B3BE"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07D640B1"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417C7069" w14:textId="77777777" w:rsidR="002A15EC" w:rsidRPr="002A15EC" w:rsidRDefault="002A15EC" w:rsidP="002A15EC">
            <w:pPr>
              <w:rPr>
                <w:rFonts w:ascii="Calibri" w:hAnsi="Calibri"/>
              </w:rPr>
            </w:pPr>
            <w:r w:rsidRPr="002A15EC">
              <w:rPr>
                <w:rFonts w:ascii="Calibri" w:hAnsi="Calibri"/>
              </w:rPr>
              <w:t>N/F1.3</w:t>
            </w:r>
          </w:p>
          <w:p w14:paraId="5DF14921" w14:textId="77777777" w:rsidR="002A15EC" w:rsidRPr="002A15EC" w:rsidRDefault="002A15EC" w:rsidP="002A15EC">
            <w:pPr>
              <w:rPr>
                <w:rFonts w:ascii="Calibri" w:hAnsi="Calibri"/>
              </w:rPr>
            </w:pPr>
            <w:r w:rsidRPr="002A15EC">
              <w:rPr>
                <w:rFonts w:ascii="Calibri" w:hAnsi="Calibri"/>
              </w:rPr>
              <w:t>CN/C1.2</w:t>
            </w:r>
          </w:p>
        </w:tc>
        <w:tc>
          <w:tcPr>
            <w:tcW w:w="3124" w:type="dxa"/>
            <w:tcBorders>
              <w:top w:val="single" w:sz="4" w:space="0" w:color="auto"/>
              <w:left w:val="single" w:sz="4" w:space="0" w:color="auto"/>
              <w:bottom w:val="single" w:sz="4" w:space="0" w:color="auto"/>
              <w:right w:val="single" w:sz="4" w:space="0" w:color="auto"/>
            </w:tcBorders>
            <w:hideMark/>
          </w:tcPr>
          <w:p w14:paraId="0C8F60CA"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7380EB23"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33C9A20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95A2B1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DE3E9D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B1FF820"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347EAE54"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7AF2AA06" w14:textId="77777777" w:rsidR="002A15EC" w:rsidRPr="002A15EC" w:rsidRDefault="002A15EC" w:rsidP="002A15EC">
            <w:pPr>
              <w:rPr>
                <w:rFonts w:ascii="Calibri" w:hAnsi="Calibri"/>
              </w:rPr>
            </w:pPr>
            <w:r w:rsidRPr="002A15EC">
              <w:rPr>
                <w:rFonts w:ascii="Calibri" w:hAnsi="Calibri"/>
              </w:rPr>
              <w:t>N/F2.4</w:t>
            </w:r>
          </w:p>
        </w:tc>
        <w:tc>
          <w:tcPr>
            <w:tcW w:w="3124" w:type="dxa"/>
            <w:tcBorders>
              <w:top w:val="single" w:sz="4" w:space="0" w:color="auto"/>
              <w:left w:val="single" w:sz="4" w:space="0" w:color="auto"/>
              <w:bottom w:val="single" w:sz="4" w:space="0" w:color="auto"/>
              <w:right w:val="single" w:sz="4" w:space="0" w:color="auto"/>
            </w:tcBorders>
            <w:hideMark/>
          </w:tcPr>
          <w:p w14:paraId="4A719C65"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03899E0B"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5180CD2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54C5E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31F5F0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B8FD611"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38144416"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7C84C7C5" w14:textId="77777777" w:rsidR="002A15EC" w:rsidRPr="002A15EC" w:rsidRDefault="002A15EC" w:rsidP="002A15EC">
            <w:pPr>
              <w:rPr>
                <w:rFonts w:ascii="Calibri" w:hAnsi="Calibri"/>
              </w:rPr>
            </w:pPr>
            <w:r w:rsidRPr="002A15EC">
              <w:rPr>
                <w:rFonts w:ascii="Calibri" w:hAnsi="Calibri"/>
              </w:rPr>
              <w:t>N/F4.4</w:t>
            </w:r>
          </w:p>
        </w:tc>
        <w:tc>
          <w:tcPr>
            <w:tcW w:w="3124" w:type="dxa"/>
            <w:tcBorders>
              <w:top w:val="single" w:sz="4" w:space="0" w:color="auto"/>
              <w:left w:val="single" w:sz="4" w:space="0" w:color="auto"/>
              <w:bottom w:val="single" w:sz="4" w:space="0" w:color="auto"/>
              <w:right w:val="single" w:sz="4" w:space="0" w:color="auto"/>
            </w:tcBorders>
            <w:hideMark/>
          </w:tcPr>
          <w:p w14:paraId="0CF0D139"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0D97268A"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7AAE43C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0A6A828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270319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8D3010" w14:textId="77777777" w:rsidR="002A15EC" w:rsidRPr="002A15EC" w:rsidRDefault="002A15EC" w:rsidP="002A15EC">
            <w:pPr>
              <w:rPr>
                <w:rFonts w:ascii="Calibri" w:hAnsi="Calibri"/>
              </w:rPr>
            </w:pPr>
            <w:r w:rsidRPr="002A15EC">
              <w:rPr>
                <w:rFonts w:ascii="Calibri" w:hAnsi="Calibri"/>
              </w:rPr>
              <w:t>Balrol – alleen bij semi- watervelden en watervelden</w:t>
            </w:r>
          </w:p>
        </w:tc>
        <w:tc>
          <w:tcPr>
            <w:tcW w:w="1559" w:type="dxa"/>
            <w:tcBorders>
              <w:top w:val="single" w:sz="4" w:space="0" w:color="auto"/>
              <w:left w:val="single" w:sz="4" w:space="0" w:color="auto"/>
              <w:bottom w:val="single" w:sz="4" w:space="0" w:color="auto"/>
              <w:right w:val="single" w:sz="4" w:space="0" w:color="auto"/>
            </w:tcBorders>
            <w:hideMark/>
          </w:tcPr>
          <w:p w14:paraId="2479A936"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6A5D3676" w14:textId="77777777" w:rsidR="002A15EC" w:rsidRPr="002A15EC" w:rsidRDefault="002A15EC" w:rsidP="002A15EC">
            <w:pPr>
              <w:rPr>
                <w:rFonts w:ascii="Calibri" w:hAnsi="Calibri"/>
              </w:rPr>
            </w:pPr>
            <w:r w:rsidRPr="002A15EC">
              <w:rPr>
                <w:rFonts w:ascii="Calibri" w:hAnsi="Calibri"/>
              </w:rPr>
              <w:t>EN 12234</w:t>
            </w:r>
          </w:p>
          <w:p w14:paraId="14FF2F67" w14:textId="77777777" w:rsidR="002A15EC" w:rsidRPr="002A15EC" w:rsidRDefault="002A15EC" w:rsidP="002A15EC">
            <w:pPr>
              <w:rPr>
                <w:rFonts w:ascii="Calibri" w:hAnsi="Calibri"/>
              </w:rPr>
            </w:pPr>
          </w:p>
          <w:p w14:paraId="6B46DDD6" w14:textId="77777777" w:rsidR="00AC614C" w:rsidRPr="00AC614C" w:rsidRDefault="00AC614C" w:rsidP="00AC614C">
            <w:pPr>
              <w:rPr>
                <w:rFonts w:ascii="Calibri" w:hAnsi="Calibri"/>
              </w:rPr>
            </w:pPr>
            <w:r w:rsidRPr="00DF16A8">
              <w:rPr>
                <w:rFonts w:ascii="Calibri" w:hAnsi="Calibri"/>
              </w:rPr>
              <w:t>Afwijking t.o.v. rechte lijn:</w:t>
            </w:r>
          </w:p>
          <w:p w14:paraId="18B938C8" w14:textId="77777777" w:rsidR="00AC614C" w:rsidRPr="00DF16A8" w:rsidRDefault="00AC614C" w:rsidP="00AC614C">
            <w:pPr>
              <w:rPr>
                <w:rFonts w:ascii="Calibri" w:hAnsi="Calibri"/>
                <w:lang w:val="en-US"/>
              </w:rPr>
            </w:pPr>
            <w:r w:rsidRPr="00DF16A8">
              <w:rPr>
                <w:rFonts w:ascii="Calibri" w:hAnsi="Calibri"/>
                <w:lang w:val="en-US"/>
              </w:rPr>
              <w:t>FIH Hockey Turf an Field Standards Part 2, par. 8.3</w:t>
            </w:r>
          </w:p>
          <w:p w14:paraId="13B08D4F" w14:textId="272675CB" w:rsidR="002A15EC" w:rsidRPr="00DF16A8" w:rsidRDefault="002A15EC" w:rsidP="002A15EC">
            <w:pPr>
              <w:rPr>
                <w:rFonts w:ascii="Calibri" w:hAnsi="Calibri"/>
                <w:lang w:val="en-US"/>
              </w:rPr>
            </w:pPr>
          </w:p>
        </w:tc>
        <w:tc>
          <w:tcPr>
            <w:tcW w:w="3124" w:type="dxa"/>
            <w:tcBorders>
              <w:top w:val="single" w:sz="4" w:space="0" w:color="auto"/>
              <w:left w:val="single" w:sz="4" w:space="0" w:color="auto"/>
              <w:bottom w:val="single" w:sz="4" w:space="0" w:color="auto"/>
              <w:right w:val="single" w:sz="4" w:space="0" w:color="auto"/>
            </w:tcBorders>
          </w:tcPr>
          <w:p w14:paraId="266E1CA0" w14:textId="77777777" w:rsidR="00AC614C" w:rsidRPr="002A15EC" w:rsidRDefault="00AC614C" w:rsidP="00AC614C">
            <w:pPr>
              <w:rPr>
                <w:rFonts w:ascii="Calibri" w:hAnsi="Calibri"/>
              </w:rPr>
            </w:pPr>
            <w:r>
              <w:rPr>
                <w:rFonts w:ascii="Calibri" w:hAnsi="Calibri"/>
              </w:rPr>
              <w:t>20</w:t>
            </w:r>
            <w:r w:rsidRPr="002A15EC">
              <w:rPr>
                <w:rFonts w:ascii="Calibri" w:hAnsi="Calibri"/>
              </w:rPr>
              <w:t xml:space="preserve"> meetresultaten voor zowel de lengte als de afwijking.</w:t>
            </w:r>
            <w:r>
              <w:rPr>
                <w:rFonts w:ascii="Calibri" w:hAnsi="Calibri"/>
              </w:rPr>
              <w:t xml:space="preserve"> Zie figuur 3. </w:t>
            </w:r>
            <w:r w:rsidRPr="00EC131C">
              <w:rPr>
                <w:rFonts w:ascii="Calibri" w:hAnsi="Calibri"/>
              </w:rPr>
              <w:t>Elk meetresultaat is het gemiddelde van 3 metingen (10cm minimaal tussen de metingen).</w:t>
            </w:r>
          </w:p>
          <w:p w14:paraId="17375246" w14:textId="77777777" w:rsidR="002A15EC" w:rsidRPr="002A15EC" w:rsidRDefault="002A15EC" w:rsidP="002A15EC">
            <w:pPr>
              <w:rPr>
                <w:rFonts w:ascii="Calibri" w:hAnsi="Calibri"/>
              </w:rPr>
            </w:pPr>
          </w:p>
          <w:p w14:paraId="405C07CB" w14:textId="77777777" w:rsidR="002A15EC" w:rsidRPr="002A15EC" w:rsidRDefault="002A15EC" w:rsidP="002A15EC">
            <w:pP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hideMark/>
          </w:tcPr>
          <w:p w14:paraId="25A3D1B6" w14:textId="039BEB18" w:rsidR="002A15EC" w:rsidRPr="002A15EC" w:rsidRDefault="002A15EC" w:rsidP="002A15EC">
            <w:pPr>
              <w:rPr>
                <w:rFonts w:ascii="Calibri" w:hAnsi="Calibri"/>
              </w:rPr>
            </w:pPr>
            <w:r w:rsidRPr="002A15EC">
              <w:rPr>
                <w:rFonts w:ascii="Calibri" w:hAnsi="Calibri"/>
              </w:rPr>
              <w:t xml:space="preserve">Zie figuur </w:t>
            </w:r>
            <w:r w:rsidR="00AC614C">
              <w:rPr>
                <w:rFonts w:ascii="Calibri" w:hAnsi="Calibri"/>
              </w:rPr>
              <w:t>3</w:t>
            </w:r>
            <w:r w:rsidRPr="002A15EC">
              <w:rPr>
                <w:rFonts w:ascii="Calibri" w:hAnsi="Calibri"/>
              </w:rPr>
              <w:t xml:space="preserve">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18B0FA3A" w14:textId="075E19DB"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r w:rsidR="00AC614C">
              <w:rPr>
                <w:rFonts w:ascii="Calibri" w:hAnsi="Calibri"/>
              </w:rPr>
              <w:t xml:space="preserve"> </w:t>
            </w:r>
            <w:r w:rsidR="00AC614C" w:rsidRPr="00DF16A8">
              <w:rPr>
                <w:rFonts w:ascii="Calibri" w:hAnsi="Calibri"/>
              </w:rPr>
              <w:t>Voor de balrol dient tevens elk meetresultaat niet meer dan 10% af te wijken van het gemiddelde van alle meetresultaten.</w:t>
            </w:r>
          </w:p>
        </w:tc>
        <w:tc>
          <w:tcPr>
            <w:tcW w:w="3402" w:type="dxa"/>
            <w:tcBorders>
              <w:top w:val="single" w:sz="4" w:space="0" w:color="auto"/>
              <w:left w:val="single" w:sz="4" w:space="0" w:color="auto"/>
              <w:bottom w:val="single" w:sz="4" w:space="0" w:color="auto"/>
              <w:right w:val="single" w:sz="4" w:space="0" w:color="auto"/>
            </w:tcBorders>
            <w:hideMark/>
          </w:tcPr>
          <w:p w14:paraId="587C45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C1380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52A91B2" w14:textId="77777777" w:rsidR="002A15EC" w:rsidRPr="002A15EC" w:rsidRDefault="002A15EC" w:rsidP="002A15EC">
            <w:pPr>
              <w:rPr>
                <w:rFonts w:ascii="Calibri" w:hAnsi="Calibri"/>
              </w:rPr>
            </w:pPr>
            <w:r w:rsidRPr="002A15EC">
              <w:rPr>
                <w:rFonts w:ascii="Calibri" w:hAnsi="Calibri"/>
              </w:rPr>
              <w:t>Balstuit verticaal – alleen bij semi- watervelden en watervelden</w:t>
            </w:r>
          </w:p>
        </w:tc>
        <w:tc>
          <w:tcPr>
            <w:tcW w:w="1559" w:type="dxa"/>
            <w:tcBorders>
              <w:top w:val="single" w:sz="4" w:space="0" w:color="auto"/>
              <w:left w:val="single" w:sz="4" w:space="0" w:color="auto"/>
              <w:bottom w:val="single" w:sz="4" w:space="0" w:color="auto"/>
              <w:right w:val="single" w:sz="4" w:space="0" w:color="auto"/>
            </w:tcBorders>
            <w:hideMark/>
          </w:tcPr>
          <w:p w14:paraId="1D242379" w14:textId="77777777" w:rsidR="002A15EC" w:rsidRPr="002A15EC" w:rsidRDefault="002A15EC" w:rsidP="002A15EC">
            <w:pPr>
              <w:rPr>
                <w:rFonts w:ascii="Calibri" w:hAnsi="Calibri"/>
              </w:rPr>
            </w:pPr>
            <w:r w:rsidRPr="002A15EC">
              <w:rPr>
                <w:rFonts w:ascii="Calibri" w:hAnsi="Calibri"/>
              </w:rPr>
              <w:t>Balstuit</w:t>
            </w:r>
          </w:p>
        </w:tc>
        <w:tc>
          <w:tcPr>
            <w:tcW w:w="1559" w:type="dxa"/>
            <w:tcBorders>
              <w:top w:val="single" w:sz="4" w:space="0" w:color="auto"/>
              <w:left w:val="single" w:sz="4" w:space="0" w:color="auto"/>
              <w:bottom w:val="single" w:sz="4" w:space="0" w:color="auto"/>
              <w:right w:val="single" w:sz="4" w:space="0" w:color="auto"/>
            </w:tcBorders>
            <w:hideMark/>
          </w:tcPr>
          <w:p w14:paraId="0E718937" w14:textId="77777777" w:rsidR="002A15EC" w:rsidRPr="002A15EC" w:rsidRDefault="002A15EC" w:rsidP="002A15EC">
            <w:pPr>
              <w:rPr>
                <w:rFonts w:ascii="Calibri" w:hAnsi="Calibri"/>
              </w:rPr>
            </w:pPr>
            <w:r w:rsidRPr="002A15EC">
              <w:rPr>
                <w:rFonts w:ascii="Calibri" w:hAnsi="Calibri"/>
              </w:rPr>
              <w:t>EN 12235</w:t>
            </w:r>
          </w:p>
        </w:tc>
        <w:tc>
          <w:tcPr>
            <w:tcW w:w="3124" w:type="dxa"/>
            <w:tcBorders>
              <w:top w:val="single" w:sz="4" w:space="0" w:color="auto"/>
              <w:left w:val="single" w:sz="4" w:space="0" w:color="auto"/>
              <w:bottom w:val="single" w:sz="4" w:space="0" w:color="auto"/>
              <w:right w:val="single" w:sz="4" w:space="0" w:color="auto"/>
            </w:tcBorders>
          </w:tcPr>
          <w:p w14:paraId="34A9B58F" w14:textId="77777777" w:rsidR="002A15EC" w:rsidRPr="002A15EC" w:rsidRDefault="002A15EC" w:rsidP="002A15EC">
            <w:pPr>
              <w:rPr>
                <w:rFonts w:ascii="Calibri" w:hAnsi="Calibri"/>
              </w:rPr>
            </w:pPr>
            <w:r w:rsidRPr="002A15EC">
              <w:rPr>
                <w:rFonts w:ascii="Calibri" w:hAnsi="Calibri"/>
              </w:rPr>
              <w:t>6 meetresultaten.</w:t>
            </w:r>
          </w:p>
          <w:p w14:paraId="6DA6F9BA" w14:textId="77777777" w:rsidR="002A15EC" w:rsidRPr="002A15EC" w:rsidRDefault="002A15EC" w:rsidP="002A15EC">
            <w:pPr>
              <w:rPr>
                <w:rFonts w:ascii="Calibri" w:hAnsi="Calibri"/>
              </w:rPr>
            </w:pPr>
          </w:p>
          <w:p w14:paraId="39C7390D" w14:textId="77777777" w:rsidR="002A15EC" w:rsidRPr="002A15EC" w:rsidRDefault="002A15EC" w:rsidP="002A15EC">
            <w:pPr>
              <w:rPr>
                <w:rFonts w:ascii="Calibri" w:hAnsi="Calibri"/>
              </w:rPr>
            </w:pPr>
            <w:r w:rsidRPr="002A15EC">
              <w:rPr>
                <w:rFonts w:ascii="Calibri" w:hAnsi="Calibri"/>
              </w:rPr>
              <w:t>Elk meetresultaat is opgebouwd uit het gemiddelde van 3 metingen.</w:t>
            </w:r>
          </w:p>
        </w:tc>
        <w:tc>
          <w:tcPr>
            <w:tcW w:w="1843" w:type="dxa"/>
            <w:tcBorders>
              <w:top w:val="single" w:sz="4" w:space="0" w:color="auto"/>
              <w:left w:val="single" w:sz="4" w:space="0" w:color="auto"/>
              <w:bottom w:val="single" w:sz="4" w:space="0" w:color="auto"/>
              <w:right w:val="single" w:sz="4" w:space="0" w:color="auto"/>
            </w:tcBorders>
            <w:hideMark/>
          </w:tcPr>
          <w:p w14:paraId="2AE47187"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18E41EA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02791257" w14:textId="77777777" w:rsidR="002A15EC" w:rsidRPr="002A15EC" w:rsidRDefault="002A15EC" w:rsidP="002A15EC">
            <w:pPr>
              <w:rPr>
                <w:rFonts w:ascii="Calibri" w:hAnsi="Calibri"/>
                <w:b/>
              </w:rPr>
            </w:pPr>
            <w:r w:rsidRPr="002A15EC">
              <w:rPr>
                <w:rFonts w:ascii="Calibri" w:hAnsi="Calibri"/>
              </w:rPr>
              <w:t>Geen afwijking mogelijk.</w:t>
            </w:r>
          </w:p>
        </w:tc>
      </w:tr>
    </w:tbl>
    <w:p w14:paraId="048EFC4D" w14:textId="77777777" w:rsidR="002A15EC" w:rsidRPr="002A15EC" w:rsidRDefault="002A15EC" w:rsidP="002A15EC">
      <w:pPr>
        <w:rPr>
          <w:rFonts w:ascii="Calibri" w:eastAsia="Calibri" w:hAnsi="Calibri" w:cs="Times New Roman"/>
          <w:b/>
          <w:szCs w:val="20"/>
        </w:rPr>
      </w:pPr>
    </w:p>
    <w:p w14:paraId="1369D0D3" w14:textId="77777777" w:rsidR="00B12891" w:rsidRDefault="00B12891">
      <w:pPr>
        <w:spacing w:after="160" w:line="259" w:lineRule="auto"/>
        <w:rPr>
          <w:rFonts w:ascii="Calibri" w:eastAsia="Calibri" w:hAnsi="Calibri" w:cs="Times New Roman"/>
          <w:b/>
          <w:szCs w:val="20"/>
        </w:rPr>
      </w:pPr>
      <w:r>
        <w:rPr>
          <w:rFonts w:ascii="Calibri" w:eastAsia="Calibri" w:hAnsi="Calibri" w:cs="Times New Roman"/>
          <w:b/>
          <w:szCs w:val="20"/>
        </w:rPr>
        <w:br w:type="page"/>
      </w:r>
    </w:p>
    <w:p w14:paraId="7C71D057" w14:textId="65CA0D36"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lastRenderedPageBreak/>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onderstaande onderdelen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onderstaande onderdelen gekeurd. </w:t>
      </w:r>
    </w:p>
    <w:p w14:paraId="3552868D" w14:textId="77777777" w:rsidR="002A15EC" w:rsidRPr="002A15EC" w:rsidRDefault="002A15EC" w:rsidP="002A15EC">
      <w:pPr>
        <w:rPr>
          <w:rFonts w:ascii="Calibri" w:eastAsia="Calibri" w:hAnsi="Calibri" w:cs="Times New Roman"/>
          <w:b/>
          <w:szCs w:val="20"/>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5397CF6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00AD42"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703953E"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F81445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4D269444"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5C12E16C"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B5EDB9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611A9375"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ABDD36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FCDC2B" w14:textId="77777777" w:rsidR="002A15EC" w:rsidRPr="002A15EC" w:rsidRDefault="002A15EC" w:rsidP="002A15EC">
            <w:pPr>
              <w:rPr>
                <w:rFonts w:ascii="Calibri" w:hAnsi="Calibri"/>
                <w:b/>
              </w:rPr>
            </w:pPr>
            <w:r w:rsidRPr="002A15EC">
              <w:rPr>
                <w:rFonts w:ascii="Calibri" w:hAnsi="Calibri"/>
              </w:rPr>
              <w:t>Glans (m.b.t. kleur van het veld/belijning)</w:t>
            </w:r>
          </w:p>
        </w:tc>
        <w:tc>
          <w:tcPr>
            <w:tcW w:w="1559" w:type="dxa"/>
            <w:tcBorders>
              <w:top w:val="single" w:sz="4" w:space="0" w:color="auto"/>
              <w:left w:val="single" w:sz="4" w:space="0" w:color="auto"/>
              <w:bottom w:val="single" w:sz="4" w:space="0" w:color="auto"/>
              <w:right w:val="single" w:sz="4" w:space="0" w:color="auto"/>
            </w:tcBorders>
            <w:hideMark/>
          </w:tcPr>
          <w:p w14:paraId="5C971C1C" w14:textId="77777777" w:rsidR="002A15EC" w:rsidRPr="002A15EC" w:rsidRDefault="002A15EC" w:rsidP="002A15EC">
            <w:pPr>
              <w:rPr>
                <w:rFonts w:ascii="Calibri" w:hAnsi="Calibri"/>
                <w:b/>
              </w:rPr>
            </w:pPr>
            <w:r w:rsidRPr="002A15EC">
              <w:rPr>
                <w:rFonts w:ascii="Calibri" w:hAnsi="Calibri"/>
              </w:rPr>
              <w:t>Glansmeter</w:t>
            </w:r>
          </w:p>
        </w:tc>
        <w:tc>
          <w:tcPr>
            <w:tcW w:w="1559" w:type="dxa"/>
            <w:tcBorders>
              <w:top w:val="single" w:sz="4" w:space="0" w:color="auto"/>
              <w:left w:val="single" w:sz="4" w:space="0" w:color="auto"/>
              <w:bottom w:val="single" w:sz="4" w:space="0" w:color="auto"/>
              <w:right w:val="single" w:sz="4" w:space="0" w:color="auto"/>
            </w:tcBorders>
            <w:hideMark/>
          </w:tcPr>
          <w:p w14:paraId="2C1E4ABF" w14:textId="77777777" w:rsidR="002A15EC" w:rsidRPr="002A15EC" w:rsidRDefault="002A15EC" w:rsidP="002A15EC">
            <w:pPr>
              <w:rPr>
                <w:rFonts w:ascii="Calibri" w:hAnsi="Calibri"/>
                <w:b/>
              </w:rPr>
            </w:pPr>
            <w:r w:rsidRPr="002A15EC">
              <w:rPr>
                <w:rFonts w:ascii="Calibri" w:hAnsi="Calibri"/>
              </w:rPr>
              <w:t>ISO 2813</w:t>
            </w:r>
          </w:p>
        </w:tc>
        <w:tc>
          <w:tcPr>
            <w:tcW w:w="1848" w:type="dxa"/>
            <w:tcBorders>
              <w:top w:val="single" w:sz="4" w:space="0" w:color="auto"/>
              <w:left w:val="single" w:sz="4" w:space="0" w:color="auto"/>
              <w:bottom w:val="single" w:sz="4" w:space="0" w:color="auto"/>
              <w:right w:val="single" w:sz="4" w:space="0" w:color="auto"/>
            </w:tcBorders>
          </w:tcPr>
          <w:p w14:paraId="2126536F" w14:textId="77777777" w:rsidR="002A15EC" w:rsidRPr="002A15EC" w:rsidRDefault="002A15EC" w:rsidP="002A15EC">
            <w:pPr>
              <w:rPr>
                <w:rFonts w:ascii="Calibri" w:hAnsi="Calibri"/>
                <w:b/>
              </w:rPr>
            </w:pPr>
          </w:p>
        </w:tc>
        <w:tc>
          <w:tcPr>
            <w:tcW w:w="2268" w:type="dxa"/>
            <w:tcBorders>
              <w:top w:val="single" w:sz="4" w:space="0" w:color="auto"/>
              <w:left w:val="single" w:sz="4" w:space="0" w:color="auto"/>
              <w:bottom w:val="single" w:sz="4" w:space="0" w:color="auto"/>
              <w:right w:val="single" w:sz="4" w:space="0" w:color="auto"/>
            </w:tcBorders>
            <w:hideMark/>
          </w:tcPr>
          <w:p w14:paraId="565B9F3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3F6FAC9"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4FFBEA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241A0AC" w14:textId="77777777" w:rsidR="002A15EC" w:rsidRPr="002A15EC" w:rsidRDefault="002A15EC" w:rsidP="002A15EC">
            <w:pPr>
              <w:rPr>
                <w:rFonts w:ascii="Calibri" w:hAnsi="Calibri"/>
                <w:b/>
              </w:rPr>
            </w:pPr>
            <w:r w:rsidRPr="002A15EC">
              <w:rPr>
                <w:rFonts w:ascii="Calibri" w:hAnsi="Calibri"/>
              </w:rPr>
              <w:t>Geen afwijking mogelijk.</w:t>
            </w:r>
          </w:p>
        </w:tc>
      </w:tr>
    </w:tbl>
    <w:p w14:paraId="7B8FB8EC"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sz w:val="22"/>
        </w:rPr>
        <w:t>Figuur 1 – Hoogteligging (toplaag)</w:t>
      </w:r>
    </w:p>
    <w:p w14:paraId="53B63E8D"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5E9E8D92" wp14:editId="03AA0890">
            <wp:extent cx="2257425" cy="3657600"/>
            <wp:effectExtent l="0" t="0" r="9525" b="0"/>
            <wp:docPr id="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3657600"/>
                    </a:xfrm>
                    <a:prstGeom prst="rect">
                      <a:avLst/>
                    </a:prstGeom>
                    <a:noFill/>
                    <a:ln>
                      <a:noFill/>
                    </a:ln>
                  </pic:spPr>
                </pic:pic>
              </a:graphicData>
            </a:graphic>
          </wp:inline>
        </w:drawing>
      </w:r>
    </w:p>
    <w:p w14:paraId="631DFDD3" w14:textId="77777777" w:rsidR="002A15EC" w:rsidRDefault="002A15EC">
      <w:pPr>
        <w:spacing w:after="160" w:line="259" w:lineRule="auto"/>
        <w:rPr>
          <w:rFonts w:ascii="Calibri" w:eastAsia="Calibri" w:hAnsi="Calibri" w:cs="Times New Roman"/>
          <w:sz w:val="22"/>
        </w:rPr>
      </w:pPr>
      <w:r>
        <w:rPr>
          <w:rFonts w:ascii="Calibri" w:eastAsia="Calibri" w:hAnsi="Calibri" w:cs="Times New Roman"/>
          <w:sz w:val="22"/>
        </w:rPr>
        <w:br w:type="page"/>
      </w:r>
    </w:p>
    <w:p w14:paraId="118A9B24" w14:textId="0F969CA9"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sz w:val="22"/>
        </w:rPr>
        <w:t>Figuur 2 – Laagdikte (infill), Schokabsorptie (toplaag), verticale vervorming (toplaag), energierestitutie (toplaag), balstuit (toplaag), stroefheid (toplaag)</w:t>
      </w:r>
    </w:p>
    <w:p w14:paraId="0D6E677B"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4624" behindDoc="1" locked="0" layoutInCell="1" allowOverlap="1" wp14:anchorId="2D172CB8" wp14:editId="785483A0">
            <wp:simplePos x="0" y="0"/>
            <wp:positionH relativeFrom="column">
              <wp:posOffset>-120015</wp:posOffset>
            </wp:positionH>
            <wp:positionV relativeFrom="paragraph">
              <wp:posOffset>-34290</wp:posOffset>
            </wp:positionV>
            <wp:extent cx="3679825" cy="2245360"/>
            <wp:effectExtent l="0" t="0" r="0" b="2540"/>
            <wp:wrapTopAndBottom/>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9825" cy="2245360"/>
                    </a:xfrm>
                    <a:prstGeom prst="rect">
                      <a:avLst/>
                    </a:prstGeom>
                    <a:noFill/>
                  </pic:spPr>
                </pic:pic>
              </a:graphicData>
            </a:graphic>
            <wp14:sizeRelH relativeFrom="page">
              <wp14:pctWidth>0</wp14:pctWidth>
            </wp14:sizeRelH>
            <wp14:sizeRelV relativeFrom="page">
              <wp14:pctHeight>0</wp14:pctHeight>
            </wp14:sizeRelV>
          </wp:anchor>
        </w:drawing>
      </w:r>
    </w:p>
    <w:p w14:paraId="58F9E12B" w14:textId="2004C7ED" w:rsid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sz w:val="22"/>
        </w:rPr>
        <w:t>Figuur 3 – Balrol (toplaag)</w:t>
      </w:r>
    </w:p>
    <w:p w14:paraId="4109EE70" w14:textId="5923261D" w:rsidR="00AC614C" w:rsidRPr="002A15EC" w:rsidRDefault="00AC614C" w:rsidP="002A15EC">
      <w:pPr>
        <w:spacing w:after="160" w:line="256" w:lineRule="auto"/>
        <w:rPr>
          <w:rFonts w:ascii="Calibri" w:eastAsia="Calibri" w:hAnsi="Calibri" w:cs="Times New Roman"/>
          <w:b/>
          <w:szCs w:val="20"/>
        </w:rPr>
      </w:pPr>
      <w:r>
        <w:rPr>
          <w:rFonts w:ascii="Verdana" w:hAnsi="Verdana"/>
          <w:noProof/>
          <w:szCs w:val="20"/>
          <w:lang w:eastAsia="nl-NL"/>
        </w:rPr>
        <w:drawing>
          <wp:inline distT="0" distB="0" distL="0" distR="0" wp14:anchorId="347A1787" wp14:editId="4AE56C96">
            <wp:extent cx="5248275" cy="3257550"/>
            <wp:effectExtent l="0" t="0" r="9525" b="0"/>
            <wp:docPr id="16" name="Afbeelding 16" descr="cid:image003.jpg@01D33C38.4123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3.jpg@01D33C38.41238B80"/>
                    <pic:cNvPicPr>
                      <a:picLocks noChangeAspect="1" noChangeArrowheads="1"/>
                    </pic:cNvPicPr>
                  </pic:nvPicPr>
                  <pic:blipFill rotWithShape="1">
                    <a:blip r:embed="rId32" r:link="rId33">
                      <a:extLst>
                        <a:ext uri="{28A0092B-C50C-407E-A947-70E740481C1C}">
                          <a14:useLocalDpi xmlns:a14="http://schemas.microsoft.com/office/drawing/2010/main" val="0"/>
                        </a:ext>
                      </a:extLst>
                    </a:blip>
                    <a:srcRect l="8866" t="7902" r="11047" b="7654"/>
                    <a:stretch/>
                  </pic:blipFill>
                  <pic:spPr bwMode="auto">
                    <a:xfrm>
                      <a:off x="0" y="0"/>
                      <a:ext cx="5248275"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08BEB86F"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17B62EDA" w14:textId="77777777" w:rsidR="002A15EC" w:rsidRPr="002A15EC" w:rsidRDefault="002A15EC" w:rsidP="002A15EC">
      <w:pPr>
        <w:rPr>
          <w:rFonts w:ascii="Calibri" w:eastAsia="Calibri" w:hAnsi="Calibri" w:cs="Times New Roman"/>
          <w:b/>
          <w:sz w:val="32"/>
        </w:rPr>
      </w:pPr>
    </w:p>
    <w:p w14:paraId="43302156" w14:textId="77777777" w:rsidR="002A15EC" w:rsidRPr="002A15EC" w:rsidRDefault="002A15EC" w:rsidP="002A15EC">
      <w:pPr>
        <w:rPr>
          <w:rFonts w:ascii="Calibri" w:eastAsia="Calibri" w:hAnsi="Calibri" w:cs="Times New Roman"/>
          <w:sz w:val="52"/>
        </w:rPr>
      </w:pPr>
    </w:p>
    <w:p w14:paraId="287BA64D" w14:textId="77777777" w:rsidR="002A15EC" w:rsidRPr="002A15EC" w:rsidRDefault="002A15EC" w:rsidP="002A15EC">
      <w:pPr>
        <w:rPr>
          <w:rFonts w:ascii="Calibri" w:eastAsia="Calibri" w:hAnsi="Calibri" w:cs="Times New Roman"/>
          <w:sz w:val="52"/>
        </w:rPr>
      </w:pPr>
    </w:p>
    <w:p w14:paraId="2AA7AB72" w14:textId="77777777" w:rsidR="002A15EC" w:rsidRPr="002A15EC" w:rsidRDefault="002A15EC" w:rsidP="002A15EC">
      <w:pPr>
        <w:rPr>
          <w:rFonts w:ascii="Calibri" w:eastAsia="Calibri" w:hAnsi="Calibri" w:cs="Times New Roman"/>
          <w:sz w:val="52"/>
        </w:rPr>
      </w:pPr>
    </w:p>
    <w:p w14:paraId="7D68F539" w14:textId="77777777" w:rsidR="002A15EC" w:rsidRPr="002A15EC" w:rsidRDefault="002A15EC" w:rsidP="002A15EC">
      <w:pPr>
        <w:rPr>
          <w:rFonts w:ascii="Calibri" w:eastAsia="Calibri" w:hAnsi="Calibri" w:cs="Times New Roman"/>
          <w:sz w:val="52"/>
        </w:rPr>
      </w:pPr>
    </w:p>
    <w:p w14:paraId="3E94907B" w14:textId="77777777" w:rsidR="002A15EC" w:rsidRPr="002A15EC" w:rsidRDefault="002A15EC" w:rsidP="002A15EC">
      <w:pPr>
        <w:rPr>
          <w:rFonts w:ascii="Calibri" w:eastAsia="Calibri" w:hAnsi="Calibri" w:cs="Times New Roman"/>
          <w:sz w:val="52"/>
        </w:rPr>
      </w:pPr>
    </w:p>
    <w:p w14:paraId="6477936D" w14:textId="77777777" w:rsidR="002A15EC" w:rsidRPr="002A15EC" w:rsidRDefault="002A15EC" w:rsidP="002A15EC">
      <w:pPr>
        <w:rPr>
          <w:rFonts w:ascii="Calibri" w:eastAsia="Calibri" w:hAnsi="Calibri" w:cs="Times New Roman"/>
          <w:sz w:val="52"/>
        </w:rPr>
      </w:pPr>
    </w:p>
    <w:p w14:paraId="5A5FA725"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Hockey – periodieke keuring</w:t>
      </w:r>
    </w:p>
    <w:p w14:paraId="229C1B86"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59D8986E"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655C890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9"/>
        <w:gridCol w:w="1559"/>
        <w:gridCol w:w="3123"/>
        <w:gridCol w:w="1843"/>
        <w:gridCol w:w="2126"/>
        <w:gridCol w:w="3543"/>
      </w:tblGrid>
      <w:tr w:rsidR="002A15EC" w:rsidRPr="002A15EC" w14:paraId="4CF082C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A00CB6C"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7B88C2D3"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8A71BA0" w14:textId="77777777" w:rsidR="002A15EC" w:rsidRPr="002A15EC" w:rsidRDefault="002A15EC" w:rsidP="002A15EC">
            <w:pPr>
              <w:rPr>
                <w:rFonts w:ascii="Calibri" w:hAnsi="Calibri"/>
                <w:b/>
              </w:rPr>
            </w:pPr>
            <w:r w:rsidRPr="002A15EC">
              <w:rPr>
                <w:rFonts w:ascii="Calibri" w:hAnsi="Calibri"/>
                <w:b/>
              </w:rPr>
              <w:t xml:space="preserve">Werkmethode </w:t>
            </w:r>
          </w:p>
        </w:tc>
        <w:tc>
          <w:tcPr>
            <w:tcW w:w="3124" w:type="dxa"/>
            <w:tcBorders>
              <w:top w:val="single" w:sz="4" w:space="0" w:color="auto"/>
              <w:left w:val="single" w:sz="4" w:space="0" w:color="auto"/>
              <w:bottom w:val="single" w:sz="4" w:space="0" w:color="auto"/>
              <w:right w:val="single" w:sz="4" w:space="0" w:color="auto"/>
            </w:tcBorders>
            <w:hideMark/>
          </w:tcPr>
          <w:p w14:paraId="4DDBB672" w14:textId="77777777" w:rsidR="002A15EC" w:rsidRPr="002A15EC" w:rsidRDefault="002A15EC" w:rsidP="002A15EC">
            <w:pPr>
              <w:rPr>
                <w:rFonts w:ascii="Calibri" w:hAnsi="Calibri"/>
                <w:b/>
              </w:rPr>
            </w:pPr>
            <w:r w:rsidRPr="002A15EC">
              <w:rPr>
                <w:rFonts w:ascii="Calibri" w:hAnsi="Calibri"/>
                <w:b/>
              </w:rPr>
              <w:t>Minimaal aantal meetresultaten*</w:t>
            </w:r>
          </w:p>
        </w:tc>
        <w:tc>
          <w:tcPr>
            <w:tcW w:w="1843" w:type="dxa"/>
            <w:tcBorders>
              <w:top w:val="single" w:sz="4" w:space="0" w:color="auto"/>
              <w:left w:val="single" w:sz="4" w:space="0" w:color="auto"/>
              <w:bottom w:val="single" w:sz="4" w:space="0" w:color="auto"/>
              <w:right w:val="single" w:sz="4" w:space="0" w:color="auto"/>
            </w:tcBorders>
            <w:hideMark/>
          </w:tcPr>
          <w:p w14:paraId="00F30DC8" w14:textId="77777777" w:rsidR="002A15EC" w:rsidRPr="002A15EC" w:rsidRDefault="002A15EC" w:rsidP="002A15EC">
            <w:pPr>
              <w:rPr>
                <w:rFonts w:ascii="Calibri" w:hAnsi="Calibri"/>
                <w:b/>
              </w:rPr>
            </w:pPr>
            <w:r w:rsidRPr="002A15EC">
              <w:rPr>
                <w:rFonts w:ascii="Calibri" w:hAnsi="Calibri"/>
                <w:b/>
              </w:rPr>
              <w:t>Meetlocatie</w:t>
            </w:r>
          </w:p>
        </w:tc>
        <w:tc>
          <w:tcPr>
            <w:tcW w:w="2126" w:type="dxa"/>
            <w:tcBorders>
              <w:top w:val="single" w:sz="4" w:space="0" w:color="auto"/>
              <w:left w:val="single" w:sz="4" w:space="0" w:color="auto"/>
              <w:bottom w:val="single" w:sz="4" w:space="0" w:color="auto"/>
              <w:right w:val="single" w:sz="4" w:space="0" w:color="auto"/>
            </w:tcBorders>
            <w:hideMark/>
          </w:tcPr>
          <w:p w14:paraId="07646762"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3544" w:type="dxa"/>
            <w:tcBorders>
              <w:top w:val="single" w:sz="4" w:space="0" w:color="auto"/>
              <w:left w:val="single" w:sz="4" w:space="0" w:color="auto"/>
              <w:bottom w:val="single" w:sz="4" w:space="0" w:color="auto"/>
              <w:right w:val="single" w:sz="4" w:space="0" w:color="auto"/>
            </w:tcBorders>
            <w:hideMark/>
          </w:tcPr>
          <w:p w14:paraId="31DED725"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CD5F32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D6677F"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594D48B4" w14:textId="77777777" w:rsidR="002A15EC" w:rsidRPr="002A15EC" w:rsidRDefault="002A15EC" w:rsidP="002A15EC">
            <w:pPr>
              <w:rPr>
                <w:rFonts w:ascii="Calibri" w:hAnsi="Calibri"/>
              </w:rPr>
            </w:pPr>
            <w:r w:rsidRPr="002A15EC">
              <w:rPr>
                <w:rFonts w:ascii="Calibri" w:hAnsi="Calibri"/>
              </w:rPr>
              <w:t xml:space="preserve">Visueel </w:t>
            </w:r>
          </w:p>
          <w:p w14:paraId="04EB0BDE" w14:textId="77777777" w:rsidR="002A15EC" w:rsidRPr="002A15EC" w:rsidRDefault="002A15EC" w:rsidP="002A15EC">
            <w:pPr>
              <w:rPr>
                <w:rFonts w:ascii="Calibri" w:hAnsi="Calibri"/>
              </w:rPr>
            </w:pPr>
          </w:p>
          <w:p w14:paraId="4832FB65"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66E330EC" w14:textId="77777777" w:rsidR="002A15EC" w:rsidRPr="002A15EC" w:rsidRDefault="002A15EC" w:rsidP="002A15EC">
            <w:pPr>
              <w:rPr>
                <w:rFonts w:ascii="Calibri" w:hAnsi="Calibri"/>
                <w:b/>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34D8C8C5" w14:textId="77777777" w:rsidR="002A15EC" w:rsidRPr="002A15EC" w:rsidRDefault="002A15EC" w:rsidP="002A15EC">
            <w:pPr>
              <w:rPr>
                <w:rFonts w:ascii="Calibri" w:hAnsi="Calibri"/>
                <w:b/>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B9AEAC8" w14:textId="77777777" w:rsidR="002A15EC" w:rsidRPr="002A15EC" w:rsidRDefault="002A15EC" w:rsidP="002A15EC">
            <w:pPr>
              <w:rPr>
                <w:rFonts w:ascii="Calibri" w:hAnsi="Calibri"/>
                <w:b/>
              </w:rPr>
            </w:pPr>
            <w:r w:rsidRPr="002A15EC">
              <w:rPr>
                <w:rFonts w:ascii="Calibri" w:hAnsi="Calibri"/>
              </w:rPr>
              <w:t>De gehele toplaag wordt bekeken.</w:t>
            </w:r>
          </w:p>
        </w:tc>
        <w:tc>
          <w:tcPr>
            <w:tcW w:w="2126" w:type="dxa"/>
            <w:tcBorders>
              <w:top w:val="single" w:sz="4" w:space="0" w:color="auto"/>
              <w:left w:val="single" w:sz="4" w:space="0" w:color="auto"/>
              <w:bottom w:val="single" w:sz="4" w:space="0" w:color="auto"/>
              <w:right w:val="single" w:sz="4" w:space="0" w:color="auto"/>
            </w:tcBorders>
            <w:hideMark/>
          </w:tcPr>
          <w:p w14:paraId="012DE3DC" w14:textId="77777777" w:rsidR="002A15EC" w:rsidRPr="002A15EC" w:rsidRDefault="002A15EC" w:rsidP="002A15EC">
            <w:pPr>
              <w:rPr>
                <w:rFonts w:ascii="Calibri" w:hAnsi="Calibri"/>
                <w:b/>
              </w:rPr>
            </w:pPr>
            <w:r w:rsidRPr="002A15EC">
              <w:rPr>
                <w:rFonts w:ascii="Calibri" w:hAnsi="Calibri"/>
              </w:rPr>
              <w:t>Uniformiteit van de gehele toplaag.</w:t>
            </w:r>
          </w:p>
        </w:tc>
        <w:tc>
          <w:tcPr>
            <w:tcW w:w="3544" w:type="dxa"/>
            <w:tcBorders>
              <w:top w:val="single" w:sz="4" w:space="0" w:color="auto"/>
              <w:left w:val="single" w:sz="4" w:space="0" w:color="auto"/>
              <w:bottom w:val="single" w:sz="4" w:space="0" w:color="auto"/>
              <w:right w:val="single" w:sz="4" w:space="0" w:color="auto"/>
            </w:tcBorders>
            <w:hideMark/>
          </w:tcPr>
          <w:p w14:paraId="588B234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4321FE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6DEDF1C"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0F22266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C278F6A" w14:textId="77777777" w:rsidR="002A15EC" w:rsidRPr="002A15EC" w:rsidRDefault="002A15EC" w:rsidP="002A15EC">
            <w:pPr>
              <w:rPr>
                <w:rFonts w:ascii="Calibri" w:hAnsi="Calibri"/>
              </w:rPr>
            </w:pPr>
            <w:r w:rsidRPr="002A15EC">
              <w:rPr>
                <w:rFonts w:ascii="Calibri" w:hAnsi="Calibri"/>
              </w:rPr>
              <w:t>CN/C1.3</w:t>
            </w:r>
          </w:p>
        </w:tc>
        <w:tc>
          <w:tcPr>
            <w:tcW w:w="3124" w:type="dxa"/>
            <w:tcBorders>
              <w:top w:val="single" w:sz="4" w:space="0" w:color="auto"/>
              <w:left w:val="single" w:sz="4" w:space="0" w:color="auto"/>
              <w:bottom w:val="single" w:sz="4" w:space="0" w:color="auto"/>
              <w:right w:val="single" w:sz="4" w:space="0" w:color="auto"/>
            </w:tcBorders>
            <w:hideMark/>
          </w:tcPr>
          <w:p w14:paraId="04B59B1F"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460C9DE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6D134045"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1695999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00B979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1FDD56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51F0A20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78445E1" w14:textId="77777777" w:rsidR="002A15EC" w:rsidRPr="002A15EC" w:rsidRDefault="002A15EC" w:rsidP="002A15EC">
            <w:pPr>
              <w:rPr>
                <w:rFonts w:ascii="Calibri" w:hAnsi="Calibri"/>
              </w:rPr>
            </w:pPr>
            <w:r w:rsidRPr="002A15EC">
              <w:rPr>
                <w:rFonts w:ascii="Calibri" w:hAnsi="Calibri"/>
              </w:rPr>
              <w:t>CN/C1.3</w:t>
            </w:r>
          </w:p>
        </w:tc>
        <w:tc>
          <w:tcPr>
            <w:tcW w:w="3124" w:type="dxa"/>
            <w:tcBorders>
              <w:top w:val="single" w:sz="4" w:space="0" w:color="auto"/>
              <w:left w:val="single" w:sz="4" w:space="0" w:color="auto"/>
              <w:bottom w:val="single" w:sz="4" w:space="0" w:color="auto"/>
              <w:right w:val="single" w:sz="4" w:space="0" w:color="auto"/>
            </w:tcBorders>
            <w:hideMark/>
          </w:tcPr>
          <w:p w14:paraId="487974B9"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67FA895"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1A7351FE"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551D4C7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E446A2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7C29F2C" w14:textId="77777777" w:rsidR="002A15EC" w:rsidRPr="002A15EC" w:rsidRDefault="002A15EC" w:rsidP="002A15EC">
            <w:pPr>
              <w:rPr>
                <w:rFonts w:ascii="Calibri" w:hAnsi="Calibri"/>
              </w:rPr>
            </w:pPr>
            <w:r w:rsidRPr="002A15EC">
              <w:rPr>
                <w:rFonts w:ascii="Calibri" w:hAnsi="Calibri"/>
              </w:rPr>
              <w:t>Naden en hechtingen</w:t>
            </w:r>
          </w:p>
        </w:tc>
        <w:tc>
          <w:tcPr>
            <w:tcW w:w="1559" w:type="dxa"/>
            <w:tcBorders>
              <w:top w:val="single" w:sz="4" w:space="0" w:color="auto"/>
              <w:left w:val="single" w:sz="4" w:space="0" w:color="auto"/>
              <w:bottom w:val="single" w:sz="4" w:space="0" w:color="auto"/>
              <w:right w:val="single" w:sz="4" w:space="0" w:color="auto"/>
            </w:tcBorders>
            <w:hideMark/>
          </w:tcPr>
          <w:p w14:paraId="40611A60"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83DA1F9" w14:textId="77777777" w:rsidR="002A15EC" w:rsidRPr="002A15EC" w:rsidRDefault="002A15EC" w:rsidP="002A15EC">
            <w:pPr>
              <w:rPr>
                <w:rFonts w:ascii="Calibri" w:hAnsi="Calibri"/>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1F7BCA24"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843" w:type="dxa"/>
            <w:tcBorders>
              <w:top w:val="single" w:sz="4" w:space="0" w:color="auto"/>
              <w:left w:val="single" w:sz="4" w:space="0" w:color="auto"/>
              <w:bottom w:val="single" w:sz="4" w:space="0" w:color="auto"/>
              <w:right w:val="single" w:sz="4" w:space="0" w:color="auto"/>
            </w:tcBorders>
            <w:hideMark/>
          </w:tcPr>
          <w:p w14:paraId="6B068424" w14:textId="77777777" w:rsidR="002A15EC" w:rsidRPr="002A15EC" w:rsidRDefault="002A15EC" w:rsidP="002A15EC">
            <w:pPr>
              <w:rPr>
                <w:rFonts w:ascii="Calibri" w:hAnsi="Calibri"/>
              </w:rPr>
            </w:pPr>
            <w:r w:rsidRPr="002A15EC">
              <w:rPr>
                <w:rFonts w:ascii="Calibri" w:hAnsi="Calibri"/>
              </w:rPr>
              <w:t>Bij alle naden en hechtingen.</w:t>
            </w:r>
          </w:p>
        </w:tc>
        <w:tc>
          <w:tcPr>
            <w:tcW w:w="2126" w:type="dxa"/>
            <w:tcBorders>
              <w:top w:val="single" w:sz="4" w:space="0" w:color="auto"/>
              <w:left w:val="single" w:sz="4" w:space="0" w:color="auto"/>
              <w:bottom w:val="single" w:sz="4" w:space="0" w:color="auto"/>
              <w:right w:val="single" w:sz="4" w:space="0" w:color="auto"/>
            </w:tcBorders>
            <w:hideMark/>
          </w:tcPr>
          <w:p w14:paraId="74085AB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7F8C8E8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88C7E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1A8E196"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36E310A8"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002DCB7" w14:textId="77777777" w:rsidR="002A15EC" w:rsidRPr="002A15EC" w:rsidRDefault="002A15EC" w:rsidP="002A15EC">
            <w:pPr>
              <w:rPr>
                <w:rFonts w:ascii="Calibri" w:hAnsi="Calibri"/>
              </w:rPr>
            </w:pPr>
            <w:r w:rsidRPr="002A15EC">
              <w:rPr>
                <w:rFonts w:ascii="Calibri" w:hAnsi="Calibri"/>
              </w:rPr>
              <w:t>CN/C2.2</w:t>
            </w:r>
          </w:p>
        </w:tc>
        <w:tc>
          <w:tcPr>
            <w:tcW w:w="3124" w:type="dxa"/>
            <w:tcBorders>
              <w:top w:val="single" w:sz="4" w:space="0" w:color="auto"/>
              <w:left w:val="single" w:sz="4" w:space="0" w:color="auto"/>
              <w:bottom w:val="single" w:sz="4" w:space="0" w:color="auto"/>
              <w:right w:val="single" w:sz="4" w:space="0" w:color="auto"/>
            </w:tcBorders>
            <w:hideMark/>
          </w:tcPr>
          <w:p w14:paraId="48DA3099" w14:textId="77777777" w:rsidR="002A15EC" w:rsidRPr="002A15EC" w:rsidRDefault="002A15EC" w:rsidP="002A15EC">
            <w:pPr>
              <w:rPr>
                <w:rFonts w:ascii="Calibri" w:hAnsi="Calibri"/>
              </w:rPr>
            </w:pPr>
            <w:r w:rsidRPr="002A15EC">
              <w:rPr>
                <w:rFonts w:ascii="Calibri" w:hAnsi="Calibri"/>
              </w:rPr>
              <w:t>Conform reglement KNHB.</w:t>
            </w:r>
          </w:p>
        </w:tc>
        <w:tc>
          <w:tcPr>
            <w:tcW w:w="1843" w:type="dxa"/>
            <w:tcBorders>
              <w:top w:val="single" w:sz="4" w:space="0" w:color="auto"/>
              <w:left w:val="single" w:sz="4" w:space="0" w:color="auto"/>
              <w:bottom w:val="single" w:sz="4" w:space="0" w:color="auto"/>
              <w:right w:val="single" w:sz="4" w:space="0" w:color="auto"/>
            </w:tcBorders>
            <w:hideMark/>
          </w:tcPr>
          <w:p w14:paraId="7587286F" w14:textId="77777777" w:rsidR="002A15EC" w:rsidRPr="002A15EC" w:rsidRDefault="002A15EC" w:rsidP="002A15EC">
            <w:pPr>
              <w:rPr>
                <w:rFonts w:ascii="Calibri" w:hAnsi="Calibri"/>
              </w:rPr>
            </w:pPr>
            <w:r w:rsidRPr="002A15EC">
              <w:rPr>
                <w:rFonts w:ascii="Calibri" w:hAnsi="Calibri"/>
              </w:rPr>
              <w:t>Conform reglement KNHB.</w:t>
            </w:r>
          </w:p>
        </w:tc>
        <w:tc>
          <w:tcPr>
            <w:tcW w:w="2126" w:type="dxa"/>
            <w:tcBorders>
              <w:top w:val="single" w:sz="4" w:space="0" w:color="auto"/>
              <w:left w:val="single" w:sz="4" w:space="0" w:color="auto"/>
              <w:bottom w:val="single" w:sz="4" w:space="0" w:color="auto"/>
              <w:right w:val="single" w:sz="4" w:space="0" w:color="auto"/>
            </w:tcBorders>
            <w:hideMark/>
          </w:tcPr>
          <w:p w14:paraId="5D2715C5"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reglement van de KNHB.</w:t>
            </w:r>
          </w:p>
        </w:tc>
        <w:tc>
          <w:tcPr>
            <w:tcW w:w="3544" w:type="dxa"/>
            <w:tcBorders>
              <w:top w:val="single" w:sz="4" w:space="0" w:color="auto"/>
              <w:left w:val="single" w:sz="4" w:space="0" w:color="auto"/>
              <w:bottom w:val="single" w:sz="4" w:space="0" w:color="auto"/>
              <w:right w:val="single" w:sz="4" w:space="0" w:color="auto"/>
            </w:tcBorders>
            <w:hideMark/>
          </w:tcPr>
          <w:p w14:paraId="3F7B12B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0DD2E9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D6993D9"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659EF2F"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339A196" w14:textId="77777777" w:rsidR="002A15EC" w:rsidRPr="002A15EC" w:rsidRDefault="002A15EC" w:rsidP="002A15EC">
            <w:pPr>
              <w:rPr>
                <w:rFonts w:ascii="Calibri" w:hAnsi="Calibri"/>
              </w:rPr>
            </w:pPr>
            <w:r w:rsidRPr="002A15EC">
              <w:rPr>
                <w:rFonts w:ascii="Calibri" w:hAnsi="Calibri"/>
              </w:rPr>
              <w:t>Zie document ‘Conditionele aspecten – Hockey’</w:t>
            </w:r>
          </w:p>
        </w:tc>
        <w:tc>
          <w:tcPr>
            <w:tcW w:w="3124" w:type="dxa"/>
            <w:tcBorders>
              <w:top w:val="single" w:sz="4" w:space="0" w:color="auto"/>
              <w:left w:val="single" w:sz="4" w:space="0" w:color="auto"/>
              <w:bottom w:val="single" w:sz="4" w:space="0" w:color="auto"/>
              <w:right w:val="single" w:sz="4" w:space="0" w:color="auto"/>
            </w:tcBorders>
            <w:hideMark/>
          </w:tcPr>
          <w:p w14:paraId="14F8C439"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268C722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750546BE" w14:textId="77777777" w:rsidR="002A15EC" w:rsidRPr="002A15EC" w:rsidRDefault="002A15EC" w:rsidP="002A15EC">
            <w:pPr>
              <w:rPr>
                <w:rFonts w:ascii="Calibri" w:hAnsi="Calibri"/>
                <w:b/>
              </w:rPr>
            </w:pPr>
            <w:r w:rsidRPr="002A15EC">
              <w:rPr>
                <w:rFonts w:ascii="Calibri" w:hAnsi="Calibri"/>
              </w:rPr>
              <w:t>Veilig conform reglement van de KNHB.</w:t>
            </w:r>
          </w:p>
        </w:tc>
        <w:tc>
          <w:tcPr>
            <w:tcW w:w="3544" w:type="dxa"/>
            <w:tcBorders>
              <w:top w:val="single" w:sz="4" w:space="0" w:color="auto"/>
              <w:left w:val="single" w:sz="4" w:space="0" w:color="auto"/>
              <w:bottom w:val="single" w:sz="4" w:space="0" w:color="auto"/>
              <w:right w:val="single" w:sz="4" w:space="0" w:color="auto"/>
            </w:tcBorders>
            <w:hideMark/>
          </w:tcPr>
          <w:p w14:paraId="6677E6C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2DADDD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0514FF0"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A749869"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5607AF0A"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3124" w:type="dxa"/>
            <w:tcBorders>
              <w:top w:val="single" w:sz="4" w:space="0" w:color="auto"/>
              <w:left w:val="single" w:sz="4" w:space="0" w:color="auto"/>
              <w:bottom w:val="single" w:sz="4" w:space="0" w:color="auto"/>
              <w:right w:val="single" w:sz="4" w:space="0" w:color="auto"/>
            </w:tcBorders>
            <w:hideMark/>
          </w:tcPr>
          <w:p w14:paraId="7FD2E3A0"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1843" w:type="dxa"/>
            <w:tcBorders>
              <w:top w:val="single" w:sz="4" w:space="0" w:color="auto"/>
              <w:left w:val="single" w:sz="4" w:space="0" w:color="auto"/>
              <w:bottom w:val="single" w:sz="4" w:space="0" w:color="auto"/>
              <w:right w:val="single" w:sz="4" w:space="0" w:color="auto"/>
            </w:tcBorders>
          </w:tcPr>
          <w:p w14:paraId="58737EE3" w14:textId="77777777" w:rsidR="002A15EC" w:rsidRPr="002A15EC" w:rsidRDefault="002A15EC" w:rsidP="002A15EC">
            <w:pPr>
              <w:rPr>
                <w:rFonts w:ascii="Calibri" w:hAnsi="Calibri"/>
              </w:rPr>
            </w:pPr>
            <w:r w:rsidRPr="002A15EC">
              <w:rPr>
                <w:rFonts w:ascii="Calibri" w:hAnsi="Calibri"/>
              </w:rPr>
              <w:t>Lengte en breedteraaien.</w:t>
            </w:r>
          </w:p>
          <w:p w14:paraId="61D7BDC7" w14:textId="77777777" w:rsidR="002A15EC" w:rsidRPr="002A15EC" w:rsidRDefault="002A15EC" w:rsidP="002A15EC">
            <w:pPr>
              <w:rPr>
                <w:rFonts w:ascii="Calibri" w:hAnsi="Calibri"/>
              </w:rPr>
            </w:pPr>
          </w:p>
          <w:p w14:paraId="2C986A0A" w14:textId="77777777" w:rsidR="002A15EC" w:rsidRPr="002A15EC" w:rsidRDefault="002A15EC" w:rsidP="002A15EC">
            <w:pPr>
              <w:rPr>
                <w:rFonts w:ascii="Calibri" w:hAnsi="Calibri"/>
              </w:rPr>
            </w:pPr>
            <w:r w:rsidRPr="002A15EC">
              <w:rPr>
                <w:rFonts w:ascii="Calibri" w:hAnsi="Calibri"/>
              </w:rPr>
              <w:t>Diagonaal in de hoek gemeten.</w:t>
            </w:r>
          </w:p>
        </w:tc>
        <w:tc>
          <w:tcPr>
            <w:tcW w:w="2126" w:type="dxa"/>
            <w:tcBorders>
              <w:top w:val="single" w:sz="4" w:space="0" w:color="auto"/>
              <w:left w:val="single" w:sz="4" w:space="0" w:color="auto"/>
              <w:bottom w:val="single" w:sz="4" w:space="0" w:color="auto"/>
              <w:right w:val="single" w:sz="4" w:space="0" w:color="auto"/>
            </w:tcBorders>
            <w:hideMark/>
          </w:tcPr>
          <w:p w14:paraId="6E28C6F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D64E61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CA3010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7D3567"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6B76A860"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22663BC" w14:textId="77777777" w:rsidR="002A15EC" w:rsidRPr="002A15EC" w:rsidRDefault="002A15EC" w:rsidP="002A15EC">
            <w:pPr>
              <w:rPr>
                <w:rFonts w:ascii="Calibri" w:hAnsi="Calibri"/>
              </w:rPr>
            </w:pPr>
            <w:r w:rsidRPr="002A15EC">
              <w:rPr>
                <w:rFonts w:ascii="Calibri" w:hAnsi="Calibri"/>
              </w:rPr>
              <w:t>CN/C2.1</w:t>
            </w:r>
          </w:p>
        </w:tc>
        <w:tc>
          <w:tcPr>
            <w:tcW w:w="3124" w:type="dxa"/>
            <w:tcBorders>
              <w:top w:val="single" w:sz="4" w:space="0" w:color="auto"/>
              <w:left w:val="single" w:sz="4" w:space="0" w:color="auto"/>
              <w:bottom w:val="single" w:sz="4" w:space="0" w:color="auto"/>
              <w:right w:val="single" w:sz="4" w:space="0" w:color="auto"/>
            </w:tcBorders>
            <w:hideMark/>
          </w:tcPr>
          <w:p w14:paraId="55CCFCAF" w14:textId="77777777" w:rsidR="002A15EC" w:rsidRPr="002A15EC" w:rsidRDefault="002A15EC" w:rsidP="002A15EC">
            <w:pPr>
              <w:rPr>
                <w:rFonts w:ascii="Calibri" w:hAnsi="Calibri"/>
              </w:rPr>
            </w:pPr>
            <w:r w:rsidRPr="002A15EC">
              <w:rPr>
                <w:rFonts w:ascii="Calibri" w:hAnsi="Calibri"/>
              </w:rPr>
              <w:t>35 meetresultaten.</w:t>
            </w:r>
          </w:p>
        </w:tc>
        <w:tc>
          <w:tcPr>
            <w:tcW w:w="1843" w:type="dxa"/>
            <w:tcBorders>
              <w:top w:val="single" w:sz="4" w:space="0" w:color="auto"/>
              <w:left w:val="single" w:sz="4" w:space="0" w:color="auto"/>
              <w:bottom w:val="single" w:sz="4" w:space="0" w:color="auto"/>
              <w:right w:val="single" w:sz="4" w:space="0" w:color="auto"/>
            </w:tcBorders>
            <w:hideMark/>
          </w:tcPr>
          <w:p w14:paraId="3406BA2A"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0120A90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5D00A41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06754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46C7C6F" w14:textId="77777777" w:rsidR="002A15EC" w:rsidRPr="002A15EC" w:rsidRDefault="002A15EC" w:rsidP="002A15EC">
            <w:pPr>
              <w:rPr>
                <w:rFonts w:ascii="Calibri" w:hAnsi="Calibri"/>
              </w:rPr>
            </w:pPr>
            <w:r w:rsidRPr="002A15EC">
              <w:rPr>
                <w:rFonts w:ascii="Calibri" w:hAnsi="Calibri"/>
              </w:rPr>
              <w:t>Laagdikte - infill</w:t>
            </w:r>
          </w:p>
        </w:tc>
        <w:tc>
          <w:tcPr>
            <w:tcW w:w="1559" w:type="dxa"/>
            <w:tcBorders>
              <w:top w:val="single" w:sz="4" w:space="0" w:color="auto"/>
              <w:left w:val="single" w:sz="4" w:space="0" w:color="auto"/>
              <w:bottom w:val="single" w:sz="4" w:space="0" w:color="auto"/>
              <w:right w:val="single" w:sz="4" w:space="0" w:color="auto"/>
            </w:tcBorders>
            <w:hideMark/>
          </w:tcPr>
          <w:p w14:paraId="20EE7C0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818D9E1" w14:textId="77777777" w:rsidR="002A15EC" w:rsidRPr="002A15EC" w:rsidRDefault="002A15EC" w:rsidP="002A15EC">
            <w:pPr>
              <w:rPr>
                <w:rFonts w:ascii="Calibri" w:hAnsi="Calibri"/>
              </w:rPr>
            </w:pPr>
            <w:r w:rsidRPr="002A15EC">
              <w:rPr>
                <w:rFonts w:ascii="Calibri" w:hAnsi="Calibri"/>
              </w:rPr>
              <w:t>CN/C6.1</w:t>
            </w:r>
          </w:p>
        </w:tc>
        <w:tc>
          <w:tcPr>
            <w:tcW w:w="3124" w:type="dxa"/>
            <w:tcBorders>
              <w:top w:val="single" w:sz="4" w:space="0" w:color="auto"/>
              <w:left w:val="single" w:sz="4" w:space="0" w:color="auto"/>
              <w:bottom w:val="single" w:sz="4" w:space="0" w:color="auto"/>
              <w:right w:val="single" w:sz="4" w:space="0" w:color="auto"/>
            </w:tcBorders>
            <w:hideMark/>
          </w:tcPr>
          <w:p w14:paraId="6C6B7590" w14:textId="77777777" w:rsidR="002A15EC" w:rsidRPr="002A15EC" w:rsidRDefault="002A15EC" w:rsidP="002A15EC">
            <w:pPr>
              <w:rPr>
                <w:rFonts w:ascii="Calibri" w:hAnsi="Calibri"/>
              </w:rPr>
            </w:pPr>
            <w:r w:rsidRPr="002A15EC">
              <w:rPr>
                <w:rFonts w:ascii="Calibri" w:hAnsi="Calibri"/>
              </w:rPr>
              <w:t xml:space="preserve">6 meetresultaten. </w:t>
            </w:r>
          </w:p>
        </w:tc>
        <w:tc>
          <w:tcPr>
            <w:tcW w:w="1843" w:type="dxa"/>
            <w:tcBorders>
              <w:top w:val="single" w:sz="4" w:space="0" w:color="auto"/>
              <w:left w:val="single" w:sz="4" w:space="0" w:color="auto"/>
              <w:bottom w:val="single" w:sz="4" w:space="0" w:color="auto"/>
              <w:right w:val="single" w:sz="4" w:space="0" w:color="auto"/>
            </w:tcBorders>
            <w:hideMark/>
          </w:tcPr>
          <w:p w14:paraId="7189F3A5"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5454F52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5A4DCEE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D0D86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0CE72C5"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3B15D625"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4FC5168B" w14:textId="77777777" w:rsidR="002A15EC" w:rsidRPr="002A15EC" w:rsidRDefault="002A15EC" w:rsidP="002A15EC">
            <w:pPr>
              <w:rPr>
                <w:rFonts w:ascii="Calibri" w:hAnsi="Calibri"/>
              </w:rPr>
            </w:pPr>
            <w:r w:rsidRPr="002A15EC">
              <w:rPr>
                <w:rFonts w:ascii="Calibri" w:hAnsi="Calibri"/>
              </w:rPr>
              <w:t>N/F1.3</w:t>
            </w:r>
          </w:p>
          <w:p w14:paraId="56FEA8D0" w14:textId="77777777" w:rsidR="002A15EC" w:rsidRPr="002A15EC" w:rsidRDefault="002A15EC" w:rsidP="002A15EC">
            <w:pPr>
              <w:rPr>
                <w:rFonts w:ascii="Calibri" w:hAnsi="Calibri"/>
              </w:rPr>
            </w:pPr>
            <w:r w:rsidRPr="002A15EC">
              <w:rPr>
                <w:rFonts w:ascii="Calibri" w:hAnsi="Calibri"/>
              </w:rPr>
              <w:t>CN/C1.2</w:t>
            </w:r>
          </w:p>
        </w:tc>
        <w:tc>
          <w:tcPr>
            <w:tcW w:w="3124" w:type="dxa"/>
            <w:tcBorders>
              <w:top w:val="single" w:sz="4" w:space="0" w:color="auto"/>
              <w:left w:val="single" w:sz="4" w:space="0" w:color="auto"/>
              <w:bottom w:val="single" w:sz="4" w:space="0" w:color="auto"/>
              <w:right w:val="single" w:sz="4" w:space="0" w:color="auto"/>
            </w:tcBorders>
            <w:hideMark/>
          </w:tcPr>
          <w:p w14:paraId="029F16FF"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2C41E98A"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77A90FC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BCE279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D56F1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0A51B0"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1FECB338"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56A41C7F" w14:textId="77777777" w:rsidR="002A15EC" w:rsidRPr="002A15EC" w:rsidRDefault="002A15EC" w:rsidP="002A15EC">
            <w:pPr>
              <w:rPr>
                <w:rFonts w:ascii="Calibri" w:hAnsi="Calibri"/>
              </w:rPr>
            </w:pPr>
            <w:r w:rsidRPr="002A15EC">
              <w:rPr>
                <w:rFonts w:ascii="Calibri" w:hAnsi="Calibri"/>
              </w:rPr>
              <w:t>N/F2.4</w:t>
            </w:r>
          </w:p>
        </w:tc>
        <w:tc>
          <w:tcPr>
            <w:tcW w:w="3124" w:type="dxa"/>
            <w:tcBorders>
              <w:top w:val="single" w:sz="4" w:space="0" w:color="auto"/>
              <w:left w:val="single" w:sz="4" w:space="0" w:color="auto"/>
              <w:bottom w:val="single" w:sz="4" w:space="0" w:color="auto"/>
              <w:right w:val="single" w:sz="4" w:space="0" w:color="auto"/>
            </w:tcBorders>
            <w:hideMark/>
          </w:tcPr>
          <w:p w14:paraId="70E613F8"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4598F725"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184E2F9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0A83A17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64108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514065E"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1C4540C2"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7D208A7" w14:textId="77777777" w:rsidR="002A15EC" w:rsidRPr="002A15EC" w:rsidRDefault="002A15EC" w:rsidP="002A15EC">
            <w:pPr>
              <w:rPr>
                <w:rFonts w:ascii="Calibri" w:hAnsi="Calibri"/>
              </w:rPr>
            </w:pPr>
            <w:r w:rsidRPr="002A15EC">
              <w:rPr>
                <w:rFonts w:ascii="Calibri" w:hAnsi="Calibri"/>
              </w:rPr>
              <w:t>N/F4.4</w:t>
            </w:r>
          </w:p>
        </w:tc>
        <w:tc>
          <w:tcPr>
            <w:tcW w:w="3124" w:type="dxa"/>
            <w:tcBorders>
              <w:top w:val="single" w:sz="4" w:space="0" w:color="auto"/>
              <w:left w:val="single" w:sz="4" w:space="0" w:color="auto"/>
              <w:bottom w:val="single" w:sz="4" w:space="0" w:color="auto"/>
              <w:right w:val="single" w:sz="4" w:space="0" w:color="auto"/>
            </w:tcBorders>
            <w:hideMark/>
          </w:tcPr>
          <w:p w14:paraId="3FA2AEA8"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5F134184"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00C540A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A4EA03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81070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DAEE24" w14:textId="77777777" w:rsidR="002A15EC" w:rsidRPr="002A15EC" w:rsidRDefault="002A15EC" w:rsidP="002A15EC">
            <w:pPr>
              <w:rPr>
                <w:rFonts w:ascii="Calibri" w:hAnsi="Calibri"/>
              </w:rPr>
            </w:pPr>
            <w:r w:rsidRPr="002A15EC">
              <w:rPr>
                <w:rFonts w:ascii="Calibri" w:hAnsi="Calibri"/>
              </w:rPr>
              <w:t>Balrol – alleen bij (semi-) watervelden</w:t>
            </w:r>
          </w:p>
        </w:tc>
        <w:tc>
          <w:tcPr>
            <w:tcW w:w="1559" w:type="dxa"/>
            <w:tcBorders>
              <w:top w:val="single" w:sz="4" w:space="0" w:color="auto"/>
              <w:left w:val="single" w:sz="4" w:space="0" w:color="auto"/>
              <w:bottom w:val="single" w:sz="4" w:space="0" w:color="auto"/>
              <w:right w:val="single" w:sz="4" w:space="0" w:color="auto"/>
            </w:tcBorders>
            <w:hideMark/>
          </w:tcPr>
          <w:p w14:paraId="0BEE83CE"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584331D1" w14:textId="77777777" w:rsidR="002A15EC" w:rsidRPr="002A15EC" w:rsidRDefault="002A15EC" w:rsidP="002A15EC">
            <w:pPr>
              <w:rPr>
                <w:rFonts w:ascii="Calibri" w:hAnsi="Calibri"/>
              </w:rPr>
            </w:pPr>
            <w:r w:rsidRPr="002A15EC">
              <w:rPr>
                <w:rFonts w:ascii="Calibri" w:hAnsi="Calibri"/>
              </w:rPr>
              <w:t>EN 12234</w:t>
            </w:r>
          </w:p>
          <w:p w14:paraId="24DAF50F" w14:textId="77777777" w:rsidR="002A15EC" w:rsidRDefault="002A15EC" w:rsidP="002A15EC">
            <w:pPr>
              <w:rPr>
                <w:rFonts w:ascii="Calibri" w:hAnsi="Calibri"/>
              </w:rPr>
            </w:pPr>
          </w:p>
          <w:p w14:paraId="6402AB0E" w14:textId="77777777" w:rsidR="00AC614C" w:rsidRPr="00AC614C" w:rsidRDefault="00AC614C" w:rsidP="00AC614C">
            <w:pPr>
              <w:rPr>
                <w:rFonts w:ascii="Calibri" w:hAnsi="Calibri"/>
              </w:rPr>
            </w:pPr>
            <w:r w:rsidRPr="00EC131C">
              <w:rPr>
                <w:rFonts w:ascii="Calibri" w:hAnsi="Calibri"/>
              </w:rPr>
              <w:t>Afwijking t.o.v. rechte lijn:</w:t>
            </w:r>
          </w:p>
          <w:p w14:paraId="55691452" w14:textId="77777777" w:rsidR="00AC614C" w:rsidRPr="00EC131C" w:rsidRDefault="00AC614C" w:rsidP="00AC614C">
            <w:pPr>
              <w:rPr>
                <w:rFonts w:ascii="Calibri" w:hAnsi="Calibri"/>
                <w:lang w:val="en-US"/>
              </w:rPr>
            </w:pPr>
            <w:r w:rsidRPr="00EC131C">
              <w:rPr>
                <w:rFonts w:ascii="Calibri" w:hAnsi="Calibri"/>
                <w:lang w:val="en-US"/>
              </w:rPr>
              <w:t>FIH Hockey Turf an Field Standards Part 2, par. 8.3</w:t>
            </w:r>
          </w:p>
          <w:p w14:paraId="1D4E6844" w14:textId="77777777" w:rsidR="00AC614C" w:rsidRPr="00DF16A8" w:rsidRDefault="00AC614C" w:rsidP="002A15EC">
            <w:pPr>
              <w:rPr>
                <w:rFonts w:ascii="Calibri" w:hAnsi="Calibri"/>
                <w:lang w:val="en-US"/>
              </w:rPr>
            </w:pPr>
          </w:p>
          <w:p w14:paraId="0B07A93F" w14:textId="22143630" w:rsidR="002A15EC" w:rsidRPr="00DF16A8" w:rsidRDefault="002A15EC" w:rsidP="002A15EC">
            <w:pPr>
              <w:rPr>
                <w:rFonts w:ascii="Calibri" w:hAnsi="Calibri"/>
                <w:lang w:val="en-US"/>
              </w:rPr>
            </w:pPr>
          </w:p>
        </w:tc>
        <w:tc>
          <w:tcPr>
            <w:tcW w:w="3124" w:type="dxa"/>
            <w:tcBorders>
              <w:top w:val="single" w:sz="4" w:space="0" w:color="auto"/>
              <w:left w:val="single" w:sz="4" w:space="0" w:color="auto"/>
              <w:bottom w:val="single" w:sz="4" w:space="0" w:color="auto"/>
              <w:right w:val="single" w:sz="4" w:space="0" w:color="auto"/>
            </w:tcBorders>
          </w:tcPr>
          <w:p w14:paraId="3FF48085" w14:textId="7C6F95F1" w:rsidR="002A15EC" w:rsidRPr="002A15EC" w:rsidRDefault="00B56497" w:rsidP="002A15EC">
            <w:pPr>
              <w:rPr>
                <w:rFonts w:ascii="Calibri" w:hAnsi="Calibri"/>
              </w:rPr>
            </w:pPr>
            <w:r>
              <w:rPr>
                <w:rFonts w:ascii="Calibri" w:hAnsi="Calibri"/>
              </w:rPr>
              <w:t>20</w:t>
            </w:r>
            <w:r w:rsidR="002A15EC" w:rsidRPr="002A15EC">
              <w:rPr>
                <w:rFonts w:ascii="Calibri" w:hAnsi="Calibri"/>
              </w:rPr>
              <w:t xml:space="preserve"> meetresultaten voor zowel de lengte als de afwijking.</w:t>
            </w:r>
            <w:r>
              <w:rPr>
                <w:rFonts w:ascii="Calibri" w:hAnsi="Calibri"/>
              </w:rPr>
              <w:t xml:space="preserve"> Zie figuur 3</w:t>
            </w:r>
            <w:r w:rsidR="001365D5">
              <w:rPr>
                <w:rFonts w:ascii="Calibri" w:hAnsi="Calibri"/>
              </w:rPr>
              <w:t xml:space="preserve">. </w:t>
            </w:r>
            <w:r w:rsidR="001365D5" w:rsidRPr="00DF16A8">
              <w:rPr>
                <w:rFonts w:ascii="Calibri" w:hAnsi="Calibri"/>
              </w:rPr>
              <w:t>Elk meetresultaat is het gemiddelde van 3 metingen (10cm minimaal tussen de metingen).</w:t>
            </w:r>
          </w:p>
          <w:p w14:paraId="21F355B8" w14:textId="77777777" w:rsidR="002A15EC" w:rsidRPr="002A15EC" w:rsidRDefault="002A15EC" w:rsidP="002A15EC">
            <w:pPr>
              <w:rPr>
                <w:rFonts w:ascii="Calibri" w:hAnsi="Calibri"/>
              </w:rPr>
            </w:pPr>
          </w:p>
          <w:p w14:paraId="0F2C40CC" w14:textId="77777777" w:rsidR="002A15EC" w:rsidRPr="002A15EC" w:rsidRDefault="002A15EC" w:rsidP="002A15EC">
            <w:pP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hideMark/>
          </w:tcPr>
          <w:p w14:paraId="2FBE9A7E" w14:textId="5FD83BD4" w:rsidR="002A15EC" w:rsidRPr="002A15EC" w:rsidRDefault="002A15EC" w:rsidP="002A15EC">
            <w:pPr>
              <w:rPr>
                <w:rFonts w:ascii="Calibri" w:hAnsi="Calibri"/>
              </w:rPr>
            </w:pPr>
            <w:r w:rsidRPr="002A15EC">
              <w:rPr>
                <w:rFonts w:ascii="Calibri" w:hAnsi="Calibri"/>
              </w:rPr>
              <w:t xml:space="preserve">Zie figuur </w:t>
            </w:r>
            <w:r w:rsidR="00B56497">
              <w:rPr>
                <w:rFonts w:ascii="Calibri" w:hAnsi="Calibri"/>
              </w:rPr>
              <w:t>3</w:t>
            </w:r>
            <w:r w:rsidRPr="002A15EC">
              <w:rPr>
                <w:rFonts w:ascii="Calibri" w:hAnsi="Calibri"/>
              </w:rPr>
              <w:t xml:space="preserve">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3E399915" w14:textId="17F45370"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r w:rsidR="00336D3D">
              <w:rPr>
                <w:rFonts w:ascii="Calibri" w:hAnsi="Calibri"/>
              </w:rPr>
              <w:t xml:space="preserve"> </w:t>
            </w:r>
            <w:r w:rsidR="00336D3D" w:rsidRPr="00EC131C">
              <w:rPr>
                <w:rFonts w:ascii="Calibri" w:hAnsi="Calibri"/>
              </w:rPr>
              <w:t>Voor de balrol dient tevens elk meetresultaat niet meer dan 10% af te wijken van het gemiddelde van alle meetresultaten.</w:t>
            </w:r>
          </w:p>
        </w:tc>
        <w:tc>
          <w:tcPr>
            <w:tcW w:w="3544" w:type="dxa"/>
            <w:tcBorders>
              <w:top w:val="single" w:sz="4" w:space="0" w:color="auto"/>
              <w:left w:val="single" w:sz="4" w:space="0" w:color="auto"/>
              <w:bottom w:val="single" w:sz="4" w:space="0" w:color="auto"/>
              <w:right w:val="single" w:sz="4" w:space="0" w:color="auto"/>
            </w:tcBorders>
            <w:hideMark/>
          </w:tcPr>
          <w:p w14:paraId="42B295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A41CCB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9A9701D" w14:textId="77777777" w:rsidR="002A15EC" w:rsidRPr="002A15EC" w:rsidRDefault="002A15EC" w:rsidP="002A15EC">
            <w:pPr>
              <w:rPr>
                <w:rFonts w:ascii="Calibri" w:hAnsi="Calibri"/>
              </w:rPr>
            </w:pPr>
            <w:r w:rsidRPr="002A15EC">
              <w:rPr>
                <w:rFonts w:ascii="Calibri" w:hAnsi="Calibri"/>
              </w:rPr>
              <w:t>Balstuit verticaal – alleen bij (semi-) watervelden</w:t>
            </w:r>
          </w:p>
        </w:tc>
        <w:tc>
          <w:tcPr>
            <w:tcW w:w="1559" w:type="dxa"/>
            <w:tcBorders>
              <w:top w:val="single" w:sz="4" w:space="0" w:color="auto"/>
              <w:left w:val="single" w:sz="4" w:space="0" w:color="auto"/>
              <w:bottom w:val="single" w:sz="4" w:space="0" w:color="auto"/>
              <w:right w:val="single" w:sz="4" w:space="0" w:color="auto"/>
            </w:tcBorders>
            <w:hideMark/>
          </w:tcPr>
          <w:p w14:paraId="443EB3C5" w14:textId="77777777" w:rsidR="002A15EC" w:rsidRPr="002A15EC" w:rsidRDefault="002A15EC" w:rsidP="002A15EC">
            <w:pPr>
              <w:rPr>
                <w:rFonts w:ascii="Calibri" w:hAnsi="Calibri"/>
              </w:rPr>
            </w:pPr>
            <w:r w:rsidRPr="002A15EC">
              <w:rPr>
                <w:rFonts w:ascii="Calibri" w:hAnsi="Calibri"/>
              </w:rPr>
              <w:t>Balstuit</w:t>
            </w:r>
          </w:p>
        </w:tc>
        <w:tc>
          <w:tcPr>
            <w:tcW w:w="1559" w:type="dxa"/>
            <w:tcBorders>
              <w:top w:val="single" w:sz="4" w:space="0" w:color="auto"/>
              <w:left w:val="single" w:sz="4" w:space="0" w:color="auto"/>
              <w:bottom w:val="single" w:sz="4" w:space="0" w:color="auto"/>
              <w:right w:val="single" w:sz="4" w:space="0" w:color="auto"/>
            </w:tcBorders>
            <w:hideMark/>
          </w:tcPr>
          <w:p w14:paraId="34835EFD" w14:textId="77777777" w:rsidR="002A15EC" w:rsidRPr="002A15EC" w:rsidRDefault="002A15EC" w:rsidP="002A15EC">
            <w:pPr>
              <w:rPr>
                <w:rFonts w:ascii="Calibri" w:hAnsi="Calibri"/>
              </w:rPr>
            </w:pPr>
            <w:r w:rsidRPr="002A15EC">
              <w:rPr>
                <w:rFonts w:ascii="Calibri" w:hAnsi="Calibri"/>
              </w:rPr>
              <w:t>EN 12235</w:t>
            </w:r>
          </w:p>
        </w:tc>
        <w:tc>
          <w:tcPr>
            <w:tcW w:w="3124" w:type="dxa"/>
            <w:tcBorders>
              <w:top w:val="single" w:sz="4" w:space="0" w:color="auto"/>
              <w:left w:val="single" w:sz="4" w:space="0" w:color="auto"/>
              <w:bottom w:val="single" w:sz="4" w:space="0" w:color="auto"/>
              <w:right w:val="single" w:sz="4" w:space="0" w:color="auto"/>
            </w:tcBorders>
          </w:tcPr>
          <w:p w14:paraId="2EDFE242" w14:textId="77777777" w:rsidR="002A15EC" w:rsidRPr="002A15EC" w:rsidRDefault="002A15EC" w:rsidP="002A15EC">
            <w:pPr>
              <w:rPr>
                <w:rFonts w:ascii="Calibri" w:hAnsi="Calibri"/>
              </w:rPr>
            </w:pPr>
            <w:r w:rsidRPr="002A15EC">
              <w:rPr>
                <w:rFonts w:ascii="Calibri" w:hAnsi="Calibri"/>
              </w:rPr>
              <w:t>6 meetresultaten.</w:t>
            </w:r>
          </w:p>
          <w:p w14:paraId="5DF7C95A" w14:textId="77777777" w:rsidR="002A15EC" w:rsidRPr="002A15EC" w:rsidRDefault="002A15EC" w:rsidP="002A15EC">
            <w:pPr>
              <w:rPr>
                <w:rFonts w:ascii="Calibri" w:hAnsi="Calibri"/>
              </w:rPr>
            </w:pPr>
          </w:p>
          <w:p w14:paraId="05F47790" w14:textId="77777777" w:rsidR="002A15EC" w:rsidRPr="002A15EC" w:rsidRDefault="002A15EC" w:rsidP="002A15EC">
            <w:pPr>
              <w:rPr>
                <w:rFonts w:ascii="Calibri" w:hAnsi="Calibri"/>
              </w:rPr>
            </w:pPr>
            <w:r w:rsidRPr="002A15EC">
              <w:rPr>
                <w:rFonts w:ascii="Calibri" w:hAnsi="Calibri"/>
              </w:rPr>
              <w:t>Elk meetresultaat is opgebouwd uit het gemiddelde van 3 metingen.</w:t>
            </w:r>
          </w:p>
        </w:tc>
        <w:tc>
          <w:tcPr>
            <w:tcW w:w="1843" w:type="dxa"/>
            <w:tcBorders>
              <w:top w:val="single" w:sz="4" w:space="0" w:color="auto"/>
              <w:left w:val="single" w:sz="4" w:space="0" w:color="auto"/>
              <w:bottom w:val="single" w:sz="4" w:space="0" w:color="auto"/>
              <w:right w:val="single" w:sz="4" w:space="0" w:color="auto"/>
            </w:tcBorders>
            <w:hideMark/>
          </w:tcPr>
          <w:p w14:paraId="0E9B7814"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7D5A438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0ADE391D" w14:textId="77777777" w:rsidR="002A15EC" w:rsidRPr="002A15EC" w:rsidRDefault="002A15EC" w:rsidP="002A15EC">
            <w:pPr>
              <w:rPr>
                <w:rFonts w:ascii="Calibri" w:hAnsi="Calibri"/>
                <w:b/>
              </w:rPr>
            </w:pPr>
            <w:r w:rsidRPr="002A15EC">
              <w:rPr>
                <w:rFonts w:ascii="Calibri" w:hAnsi="Calibri"/>
              </w:rPr>
              <w:t>Geen afwijking mogelijk.</w:t>
            </w:r>
          </w:p>
        </w:tc>
      </w:tr>
    </w:tbl>
    <w:p w14:paraId="1956CD97" w14:textId="77777777" w:rsidR="002A15EC" w:rsidRPr="002A15EC" w:rsidRDefault="002A15EC" w:rsidP="002A15EC">
      <w:pPr>
        <w:rPr>
          <w:rFonts w:ascii="Calibri" w:eastAsia="Calibri" w:hAnsi="Calibri" w:cs="Times New Roman"/>
          <w:b/>
          <w:szCs w:val="20"/>
        </w:rPr>
      </w:pPr>
    </w:p>
    <w:p w14:paraId="3219D62D"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br w:type="page"/>
        <w:t>Figuur 1 – Hoogteligging (toplaag)</w:t>
      </w:r>
    </w:p>
    <w:p w14:paraId="243A384B"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02FA1A7D" wp14:editId="54920FEF">
            <wp:extent cx="2257425" cy="3657600"/>
            <wp:effectExtent l="0" t="0" r="9525" b="0"/>
            <wp:docPr id="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3657600"/>
                    </a:xfrm>
                    <a:prstGeom prst="rect">
                      <a:avLst/>
                    </a:prstGeom>
                    <a:noFill/>
                    <a:ln>
                      <a:noFill/>
                    </a:ln>
                  </pic:spPr>
                </pic:pic>
              </a:graphicData>
            </a:graphic>
          </wp:inline>
        </w:drawing>
      </w:r>
    </w:p>
    <w:p w14:paraId="64AA6012" w14:textId="77777777" w:rsidR="002A15EC" w:rsidRDefault="002A15EC">
      <w:pPr>
        <w:spacing w:after="160" w:line="259" w:lineRule="auto"/>
        <w:rPr>
          <w:rFonts w:ascii="Calibri" w:eastAsia="Calibri" w:hAnsi="Calibri" w:cs="Times New Roman"/>
          <w:sz w:val="22"/>
        </w:rPr>
      </w:pPr>
      <w:r>
        <w:rPr>
          <w:rFonts w:ascii="Calibri" w:eastAsia="Calibri" w:hAnsi="Calibri" w:cs="Times New Roman"/>
          <w:sz w:val="22"/>
        </w:rPr>
        <w:br w:type="page"/>
      </w:r>
    </w:p>
    <w:p w14:paraId="688E54B5" w14:textId="057C28D5"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t>Figuur 2 – Laagdikte (infill), Schokabsorptie (toplaag), verticale vervorming (toplaag), energierestitutie (toplaag), balstuit (toplaag), stroefheid (toplaag)</w:t>
      </w:r>
    </w:p>
    <w:p w14:paraId="37549E30"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7696" behindDoc="1" locked="0" layoutInCell="1" allowOverlap="1" wp14:anchorId="7F8A0CA3" wp14:editId="7B7CA115">
            <wp:simplePos x="0" y="0"/>
            <wp:positionH relativeFrom="column">
              <wp:posOffset>-120015</wp:posOffset>
            </wp:positionH>
            <wp:positionV relativeFrom="paragraph">
              <wp:posOffset>-31115</wp:posOffset>
            </wp:positionV>
            <wp:extent cx="3679825" cy="2245360"/>
            <wp:effectExtent l="0" t="0" r="0" b="2540"/>
            <wp:wrapTopAndBottom/>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9825" cy="2245360"/>
                    </a:xfrm>
                    <a:prstGeom prst="rect">
                      <a:avLst/>
                    </a:prstGeom>
                    <a:noFill/>
                  </pic:spPr>
                </pic:pic>
              </a:graphicData>
            </a:graphic>
            <wp14:sizeRelH relativeFrom="page">
              <wp14:pctWidth>0</wp14:pctWidth>
            </wp14:sizeRelH>
            <wp14:sizeRelV relativeFrom="page">
              <wp14:pctHeight>0</wp14:pctHeight>
            </wp14:sizeRelV>
          </wp:anchor>
        </w:drawing>
      </w:r>
    </w:p>
    <w:p w14:paraId="35F24FA8" w14:textId="4EAD0E3A"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t>Figuur 3 – Balrol (toplaag)</w:t>
      </w:r>
    </w:p>
    <w:p w14:paraId="2643386D" w14:textId="40959E92" w:rsidR="002A15EC" w:rsidRPr="002A15EC" w:rsidRDefault="00B56497" w:rsidP="002A15EC">
      <w:pPr>
        <w:rPr>
          <w:rFonts w:ascii="Calibri" w:eastAsia="Calibri" w:hAnsi="Calibri" w:cs="Times New Roman"/>
          <w:sz w:val="52"/>
        </w:rPr>
      </w:pPr>
      <w:r>
        <w:rPr>
          <w:rFonts w:ascii="Verdana" w:hAnsi="Verdana"/>
          <w:noProof/>
          <w:szCs w:val="20"/>
          <w:lang w:eastAsia="nl-NL"/>
        </w:rPr>
        <w:drawing>
          <wp:inline distT="0" distB="0" distL="0" distR="0" wp14:anchorId="0DCD8724" wp14:editId="49FD35C5">
            <wp:extent cx="5248275" cy="3257550"/>
            <wp:effectExtent l="0" t="0" r="9525" b="0"/>
            <wp:docPr id="1" name="Afbeelding 1" descr="cid:image003.jpg@01D33C38.4123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3.jpg@01D33C38.41238B80"/>
                    <pic:cNvPicPr>
                      <a:picLocks noChangeAspect="1" noChangeArrowheads="1"/>
                    </pic:cNvPicPr>
                  </pic:nvPicPr>
                  <pic:blipFill rotWithShape="1">
                    <a:blip r:embed="rId32" r:link="rId33">
                      <a:extLst>
                        <a:ext uri="{28A0092B-C50C-407E-A947-70E740481C1C}">
                          <a14:useLocalDpi xmlns:a14="http://schemas.microsoft.com/office/drawing/2010/main" val="0"/>
                        </a:ext>
                      </a:extLst>
                    </a:blip>
                    <a:srcRect l="8866" t="7902" r="11047" b="7654"/>
                    <a:stretch/>
                  </pic:blipFill>
                  <pic:spPr bwMode="auto">
                    <a:xfrm>
                      <a:off x="0" y="0"/>
                      <a:ext cx="5248275"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7BD87B12" w14:textId="77777777" w:rsidR="002A15EC" w:rsidRPr="002A15EC" w:rsidRDefault="002A15EC" w:rsidP="002A15EC">
      <w:pPr>
        <w:rPr>
          <w:rFonts w:ascii="Calibri" w:eastAsia="Calibri" w:hAnsi="Calibri" w:cs="Times New Roman"/>
          <w:sz w:val="52"/>
        </w:rPr>
      </w:pPr>
    </w:p>
    <w:p w14:paraId="3AF65AB3" w14:textId="77777777" w:rsidR="002A15EC" w:rsidRPr="002A15EC" w:rsidRDefault="002A15EC" w:rsidP="002A15EC">
      <w:pPr>
        <w:rPr>
          <w:rFonts w:ascii="Calibri" w:eastAsia="Calibri" w:hAnsi="Calibri" w:cs="Times New Roman"/>
          <w:sz w:val="52"/>
        </w:rPr>
      </w:pPr>
    </w:p>
    <w:p w14:paraId="180253EE" w14:textId="77777777" w:rsidR="002A15EC" w:rsidRPr="002A15EC" w:rsidRDefault="002A15EC" w:rsidP="002A15EC">
      <w:pPr>
        <w:rPr>
          <w:rFonts w:ascii="Calibri" w:eastAsia="Calibri" w:hAnsi="Calibri" w:cs="Times New Roman"/>
          <w:sz w:val="52"/>
        </w:rPr>
      </w:pPr>
    </w:p>
    <w:p w14:paraId="2C5A8F34" w14:textId="77777777" w:rsidR="002A15EC" w:rsidRPr="002A15EC" w:rsidRDefault="002A15EC" w:rsidP="002A15EC">
      <w:pPr>
        <w:rPr>
          <w:rFonts w:ascii="Calibri" w:eastAsia="Calibri" w:hAnsi="Calibri" w:cs="Times New Roman"/>
          <w:sz w:val="52"/>
        </w:rPr>
      </w:pPr>
    </w:p>
    <w:p w14:paraId="29348B25" w14:textId="77777777" w:rsidR="002A15EC" w:rsidRPr="002A15EC" w:rsidRDefault="002A15EC" w:rsidP="002A15EC">
      <w:pPr>
        <w:rPr>
          <w:rFonts w:ascii="Calibri" w:eastAsia="Calibri" w:hAnsi="Calibri" w:cs="Times New Roman"/>
          <w:sz w:val="52"/>
        </w:rPr>
      </w:pPr>
    </w:p>
    <w:p w14:paraId="4F9FD7B3" w14:textId="77777777" w:rsidR="00243593" w:rsidRDefault="00243593">
      <w:pPr>
        <w:spacing w:after="160" w:line="259" w:lineRule="auto"/>
        <w:rPr>
          <w:rFonts w:ascii="Calibri" w:eastAsia="Calibri" w:hAnsi="Calibri" w:cs="Times New Roman"/>
          <w:sz w:val="96"/>
        </w:rPr>
      </w:pPr>
      <w:r>
        <w:rPr>
          <w:rFonts w:ascii="Calibri" w:eastAsia="Calibri" w:hAnsi="Calibri" w:cs="Times New Roman"/>
          <w:sz w:val="96"/>
        </w:rPr>
        <w:br w:type="page"/>
      </w:r>
    </w:p>
    <w:p w14:paraId="4222D4C1" w14:textId="77777777" w:rsidR="00243593" w:rsidRDefault="00243593" w:rsidP="002A15EC">
      <w:pPr>
        <w:jc w:val="center"/>
        <w:rPr>
          <w:rFonts w:ascii="Calibri" w:eastAsia="Calibri" w:hAnsi="Calibri" w:cs="Times New Roman"/>
          <w:sz w:val="96"/>
        </w:rPr>
      </w:pPr>
    </w:p>
    <w:p w14:paraId="4D48CB13" w14:textId="77777777" w:rsidR="00243593" w:rsidRDefault="00243593" w:rsidP="002A15EC">
      <w:pPr>
        <w:jc w:val="center"/>
        <w:rPr>
          <w:rFonts w:ascii="Calibri" w:eastAsia="Calibri" w:hAnsi="Calibri" w:cs="Times New Roman"/>
          <w:sz w:val="96"/>
        </w:rPr>
      </w:pPr>
    </w:p>
    <w:p w14:paraId="7CA3855F" w14:textId="77777777" w:rsidR="00243593" w:rsidRDefault="00243593" w:rsidP="002A15EC">
      <w:pPr>
        <w:jc w:val="center"/>
        <w:rPr>
          <w:rFonts w:ascii="Calibri" w:eastAsia="Calibri" w:hAnsi="Calibri" w:cs="Times New Roman"/>
          <w:sz w:val="96"/>
        </w:rPr>
      </w:pPr>
    </w:p>
    <w:p w14:paraId="5FCAC855" w14:textId="7AE573FE"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Voetbal</w:t>
      </w:r>
    </w:p>
    <w:p w14:paraId="01744012" w14:textId="77777777" w:rsidR="002A15EC" w:rsidRPr="002A15EC" w:rsidRDefault="002A15EC" w:rsidP="002A15EC">
      <w:pPr>
        <w:spacing w:after="160" w:line="256" w:lineRule="auto"/>
        <w:rPr>
          <w:rFonts w:ascii="Calibri" w:eastAsia="Calibri" w:hAnsi="Calibri" w:cs="Times New Roman"/>
          <w:sz w:val="96"/>
        </w:rPr>
      </w:pPr>
    </w:p>
    <w:p w14:paraId="63CAA830"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70A3155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Onderbouw</w:t>
      </w:r>
    </w:p>
    <w:p w14:paraId="3B77E44F"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400C819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7E7BDA"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C6202CE"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071283EA"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C5B5663"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70DFE8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EE9CCD1"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2A6356F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4EEBE3E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D59192"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2E3E5B97"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94C899F"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848637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C1CA9BF"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42A8ABE0"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5BD67FA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B42EE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A925A79"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6BA5BA15" w14:textId="77777777" w:rsidR="002A15EC" w:rsidRPr="002A15EC" w:rsidRDefault="002A15EC" w:rsidP="002A15EC">
            <w:pPr>
              <w:rPr>
                <w:rFonts w:ascii="Calibri" w:hAnsi="Calibri"/>
              </w:rPr>
            </w:pPr>
            <w:r w:rsidRPr="002A15EC">
              <w:rPr>
                <w:rFonts w:ascii="Calibri" w:hAnsi="Calibri"/>
              </w:rPr>
              <w:t>Visueel</w:t>
            </w:r>
          </w:p>
          <w:p w14:paraId="4FE0A792" w14:textId="77777777" w:rsidR="002A15EC" w:rsidRPr="002A15EC" w:rsidRDefault="002A15EC" w:rsidP="002A15EC">
            <w:pPr>
              <w:rPr>
                <w:rFonts w:ascii="Calibri" w:hAnsi="Calibri"/>
              </w:rPr>
            </w:pPr>
          </w:p>
          <w:p w14:paraId="78897443"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4C3E2194" w14:textId="77777777" w:rsidR="002A15EC" w:rsidRPr="002A15EC" w:rsidRDefault="002A15EC" w:rsidP="002A15EC">
            <w:pPr>
              <w:rPr>
                <w:rFonts w:ascii="Calibri" w:hAnsi="Calibri"/>
              </w:rPr>
            </w:pPr>
            <w:r w:rsidRPr="002A15EC">
              <w:rPr>
                <w:rFonts w:ascii="Calibri" w:hAnsi="Calibri"/>
              </w:rPr>
              <w:t>CN/C1.1</w:t>
            </w:r>
          </w:p>
          <w:p w14:paraId="069B12B2"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28E7A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A4C5D04"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E9950C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ABB979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016E16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78886C"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7B1660BC"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248A13C5"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0252FA0"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DA0FCC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40DDDC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3019DF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3769F1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8D30FB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40F397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71BC0F7"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EC6C9B3"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B34CF8A"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240AB02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915C6C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FB906A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8C34D44"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5777FDD9"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315246FF"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3C7A8452"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433315E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9DC302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F2F73C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7A4515"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6AF0FCF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8410E36"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42CAE36A"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7C834361"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52BCD354"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3104175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500CFB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B2E125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3252B27" w14:textId="77777777" w:rsidR="002A15EC" w:rsidRDefault="002A15EC" w:rsidP="002A15EC">
            <w:pPr>
              <w:rPr>
                <w:rFonts w:ascii="Calibri" w:hAnsi="Calibri"/>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p w14:paraId="03F53DFB" w14:textId="77777777" w:rsidR="002A15EC" w:rsidRDefault="002A15EC" w:rsidP="002A15EC">
            <w:pPr>
              <w:rPr>
                <w:rFonts w:ascii="Calibri" w:hAnsi="Calibri"/>
              </w:rPr>
            </w:pPr>
          </w:p>
          <w:p w14:paraId="72576C3F" w14:textId="77777777" w:rsidR="002A15EC" w:rsidRDefault="002A15EC" w:rsidP="002A15EC">
            <w:pPr>
              <w:rPr>
                <w:rFonts w:ascii="Calibri" w:hAnsi="Calibri"/>
              </w:rPr>
            </w:pPr>
          </w:p>
          <w:p w14:paraId="1EE09138" w14:textId="77777777" w:rsidR="002A15EC" w:rsidRDefault="002A15EC" w:rsidP="002A15EC">
            <w:pPr>
              <w:rPr>
                <w:rFonts w:ascii="Calibri" w:hAnsi="Calibri"/>
              </w:rPr>
            </w:pPr>
          </w:p>
          <w:p w14:paraId="282FCD37" w14:textId="77777777" w:rsidR="002A15EC" w:rsidRDefault="002A15EC" w:rsidP="002A15EC">
            <w:pPr>
              <w:rPr>
                <w:rFonts w:ascii="Calibri" w:hAnsi="Calibri"/>
              </w:rPr>
            </w:pPr>
          </w:p>
          <w:p w14:paraId="73593A69" w14:textId="77777777" w:rsidR="002A15EC" w:rsidRDefault="002A15EC" w:rsidP="002A15EC">
            <w:pPr>
              <w:rPr>
                <w:rFonts w:ascii="Calibri" w:hAnsi="Calibri"/>
              </w:rPr>
            </w:pPr>
          </w:p>
          <w:p w14:paraId="0181C862" w14:textId="77777777" w:rsidR="002A15EC" w:rsidRPr="002A15EC" w:rsidRDefault="002A15EC" w:rsidP="002A15EC">
            <w:pPr>
              <w:rPr>
                <w:rFonts w:ascii="Calibri" w:hAnsi="Calibri"/>
                <w:b/>
              </w:rPr>
            </w:pPr>
          </w:p>
        </w:tc>
      </w:tr>
      <w:tr w:rsidR="002A15EC" w:rsidRPr="002A15EC" w14:paraId="2411000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266841"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6E7A4BAB"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64B5D8F4"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2F50EFF8"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4F12C314"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DD2A2C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4BB248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A74208A"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3B3B320F" w14:textId="77777777" w:rsidR="002A15EC" w:rsidRPr="002A15EC" w:rsidRDefault="002A15EC" w:rsidP="002A15EC">
      <w:pPr>
        <w:rPr>
          <w:rFonts w:ascii="Calibri" w:eastAsia="Calibri" w:hAnsi="Calibri" w:cs="Times New Roman"/>
          <w:b/>
          <w:sz w:val="28"/>
        </w:rPr>
      </w:pPr>
    </w:p>
    <w:p w14:paraId="68FC4CA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32158F64"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4F70EBF"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002AB850"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01ED8565"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0232D3E"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308B5231"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BDD01F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18A17953"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05B82884"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4898B1F7"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14FD711C"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59E8E9BB"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75B8B5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DFE6638"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3A460B6"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41F156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178446B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F959B44"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24F03D61"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2F6F7440" w14:textId="77777777" w:rsidR="002A15EC" w:rsidRPr="002A15EC" w:rsidRDefault="002A15EC" w:rsidP="002A15EC">
            <w:pPr>
              <w:rPr>
                <w:rFonts w:ascii="Calibri" w:hAnsi="Calibri"/>
              </w:rPr>
            </w:pPr>
            <w:r w:rsidRPr="002A15EC">
              <w:rPr>
                <w:rFonts w:ascii="Calibri" w:hAnsi="Calibri"/>
              </w:rPr>
              <w:t>Visueel</w:t>
            </w:r>
          </w:p>
          <w:p w14:paraId="61CB9610" w14:textId="77777777" w:rsidR="002A15EC" w:rsidRPr="002A15EC" w:rsidRDefault="002A15EC" w:rsidP="002A15EC">
            <w:pPr>
              <w:rPr>
                <w:rFonts w:ascii="Calibri" w:hAnsi="Calibri"/>
              </w:rPr>
            </w:pPr>
          </w:p>
          <w:p w14:paraId="5A48C358"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347AF783" w14:textId="77777777" w:rsidR="002A15EC" w:rsidRPr="002A15EC" w:rsidRDefault="002A15EC" w:rsidP="002A15EC">
            <w:pPr>
              <w:rPr>
                <w:rFonts w:ascii="Calibri" w:hAnsi="Calibri"/>
              </w:rPr>
            </w:pPr>
            <w:r w:rsidRPr="002A15EC">
              <w:rPr>
                <w:rFonts w:ascii="Calibri" w:hAnsi="Calibri"/>
              </w:rPr>
              <w:t>CN/C1.1</w:t>
            </w:r>
          </w:p>
          <w:p w14:paraId="6C762FAF"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D10374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2254515"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2AD8098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CF1494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949244B"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79722B15"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2BEBCB5A"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0FE505F4"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022155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699912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C63851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0F605C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9F164C"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36025280"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1223B8A4"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F6F31A2"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67D00DAF" w14:textId="77777777" w:rsidR="002A15EC" w:rsidRPr="002A15EC" w:rsidRDefault="002A15EC" w:rsidP="002A15EC">
            <w:pPr>
              <w:rPr>
                <w:rFonts w:ascii="Calibri" w:hAnsi="Calibri"/>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33A9D9E7" w14:textId="77777777" w:rsidR="002A15EC" w:rsidRPr="002A15EC" w:rsidRDefault="002A15EC" w:rsidP="002A15EC">
            <w:pPr>
              <w:rPr>
                <w:rFonts w:ascii="Calibri" w:hAnsi="Calibri"/>
              </w:rPr>
            </w:pPr>
            <w:r w:rsidRPr="002A15EC">
              <w:rPr>
                <w:rFonts w:ascii="Calibri" w:hAnsi="Calibri"/>
              </w:rPr>
              <w:t>Lengte- en breedteraaien.</w:t>
            </w:r>
          </w:p>
          <w:p w14:paraId="161938E7" w14:textId="77777777" w:rsidR="002A15EC" w:rsidRPr="002A15EC" w:rsidRDefault="002A15EC" w:rsidP="002A15EC">
            <w:pPr>
              <w:rPr>
                <w:rFonts w:ascii="Calibri" w:hAnsi="Calibri"/>
              </w:rPr>
            </w:pPr>
          </w:p>
          <w:p w14:paraId="60A8C26B" w14:textId="77777777" w:rsidR="002A15EC" w:rsidRPr="002A15EC" w:rsidRDefault="002A15EC" w:rsidP="002A15EC">
            <w:pPr>
              <w:rPr>
                <w:rFonts w:ascii="Calibri" w:hAnsi="Calibri"/>
              </w:rPr>
            </w:pPr>
            <w:r w:rsidRPr="002A15EC">
              <w:rPr>
                <w:rFonts w:ascii="Calibri" w:hAnsi="Calibri"/>
              </w:rPr>
              <w:t>In de hoek een diagonale meting.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45376E2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7A8A45A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E2D16FA"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63273A8C" w14:textId="77777777" w:rsidR="002A15EC" w:rsidRPr="002A15EC" w:rsidRDefault="002A15EC" w:rsidP="002A15EC">
            <w:pPr>
              <w:rPr>
                <w:rFonts w:ascii="Calibri" w:hAnsi="Calibri"/>
              </w:rPr>
            </w:pPr>
            <w:r w:rsidRPr="002A15EC">
              <w:rPr>
                <w:rFonts w:ascii="Calibri" w:hAnsi="Calibri"/>
              </w:rPr>
              <w:t>Stabiliteit (dynamisch)</w:t>
            </w:r>
          </w:p>
        </w:tc>
        <w:tc>
          <w:tcPr>
            <w:tcW w:w="1558" w:type="dxa"/>
            <w:tcBorders>
              <w:top w:val="single" w:sz="4" w:space="0" w:color="auto"/>
              <w:left w:val="single" w:sz="4" w:space="0" w:color="auto"/>
              <w:bottom w:val="single" w:sz="4" w:space="0" w:color="auto"/>
              <w:right w:val="single" w:sz="4" w:space="0" w:color="auto"/>
            </w:tcBorders>
            <w:hideMark/>
          </w:tcPr>
          <w:p w14:paraId="72FDFE00"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5062A7B"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28987A7D"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7C9FE406"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CFBB97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00794E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DE82701"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40D03C5D"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72D72C1D" w14:textId="77777777" w:rsidR="002A15EC" w:rsidRPr="002A15EC" w:rsidRDefault="002A15EC" w:rsidP="002A15EC">
            <w:pPr>
              <w:rPr>
                <w:rFonts w:ascii="Calibri" w:hAnsi="Calibri"/>
              </w:rPr>
            </w:pPr>
            <w:r w:rsidRPr="002A15EC">
              <w:rPr>
                <w:rFonts w:ascii="Calibri" w:hAnsi="Calibri"/>
              </w:rPr>
              <w:t>Laagdikte</w:t>
            </w:r>
          </w:p>
        </w:tc>
        <w:tc>
          <w:tcPr>
            <w:tcW w:w="1558" w:type="dxa"/>
            <w:tcBorders>
              <w:top w:val="single" w:sz="4" w:space="0" w:color="auto"/>
              <w:left w:val="single" w:sz="4" w:space="0" w:color="auto"/>
              <w:bottom w:val="single" w:sz="4" w:space="0" w:color="auto"/>
              <w:right w:val="single" w:sz="4" w:space="0" w:color="auto"/>
            </w:tcBorders>
            <w:hideMark/>
          </w:tcPr>
          <w:p w14:paraId="43C456B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5E3E650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1AB73F4D"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03041A75"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F77B7CB"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ED2D6E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98BBCA1"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B12891" w:rsidRPr="002A15EC" w14:paraId="0911C920" w14:textId="77777777" w:rsidTr="00B12891">
        <w:tc>
          <w:tcPr>
            <w:tcW w:w="1412" w:type="dxa"/>
            <w:tcBorders>
              <w:top w:val="single" w:sz="4" w:space="0" w:color="auto"/>
              <w:left w:val="single" w:sz="4" w:space="0" w:color="auto"/>
              <w:bottom w:val="single" w:sz="4" w:space="0" w:color="auto"/>
              <w:right w:val="single" w:sz="4" w:space="0" w:color="auto"/>
            </w:tcBorders>
          </w:tcPr>
          <w:p w14:paraId="72CA487E" w14:textId="63B653E6" w:rsidR="00B12891" w:rsidRPr="002A15EC" w:rsidRDefault="00B12891" w:rsidP="00B12891">
            <w:pPr>
              <w:rPr>
                <w:rFonts w:ascii="Calibri" w:hAnsi="Calibri"/>
              </w:rPr>
            </w:pPr>
            <w:r>
              <w:rPr>
                <w:rFonts w:ascii="Calibri" w:hAnsi="Calibri"/>
              </w:rPr>
              <w:t>Hoogte van de bovenzijde van fundatie t.o.v. de kantopsluiting</w:t>
            </w:r>
          </w:p>
        </w:tc>
        <w:tc>
          <w:tcPr>
            <w:tcW w:w="1558" w:type="dxa"/>
            <w:tcBorders>
              <w:top w:val="single" w:sz="4" w:space="0" w:color="auto"/>
              <w:left w:val="single" w:sz="4" w:space="0" w:color="auto"/>
              <w:bottom w:val="single" w:sz="4" w:space="0" w:color="auto"/>
              <w:right w:val="single" w:sz="4" w:space="0" w:color="auto"/>
            </w:tcBorders>
          </w:tcPr>
          <w:p w14:paraId="554BFB37" w14:textId="64BD8B20" w:rsidR="00B12891" w:rsidRPr="002A15EC" w:rsidRDefault="00B12891" w:rsidP="00B12891">
            <w:pPr>
              <w:rPr>
                <w:rFonts w:ascii="Calibri" w:hAnsi="Calibri"/>
              </w:rPr>
            </w:pPr>
            <w:r>
              <w:rPr>
                <w:rFonts w:ascii="Calibri" w:hAnsi="Calibri"/>
              </w:rPr>
              <w:t>Rolmaat</w:t>
            </w:r>
          </w:p>
        </w:tc>
        <w:tc>
          <w:tcPr>
            <w:tcW w:w="1559" w:type="dxa"/>
            <w:tcBorders>
              <w:top w:val="single" w:sz="4" w:space="0" w:color="auto"/>
              <w:left w:val="single" w:sz="4" w:space="0" w:color="auto"/>
              <w:bottom w:val="single" w:sz="4" w:space="0" w:color="auto"/>
              <w:right w:val="single" w:sz="4" w:space="0" w:color="auto"/>
            </w:tcBorders>
          </w:tcPr>
          <w:p w14:paraId="5EF1471E" w14:textId="568F2C08" w:rsidR="00B12891" w:rsidRPr="002A15EC" w:rsidRDefault="00B12891" w:rsidP="00B12891">
            <w:pPr>
              <w:rPr>
                <w:rFonts w:ascii="Calibri" w:hAnsi="Calibri"/>
              </w:rPr>
            </w:pPr>
            <w:r>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tcPr>
          <w:p w14:paraId="69423771" w14:textId="4D990DD7" w:rsidR="00B12891" w:rsidRPr="002A15EC" w:rsidRDefault="00B12891" w:rsidP="00B12891">
            <w:pPr>
              <w:rPr>
                <w:rFonts w:ascii="Calibri" w:hAnsi="Calibri"/>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2C55D952" w14:textId="03B4D045" w:rsidR="00B12891" w:rsidRPr="002A15EC" w:rsidRDefault="00B12891" w:rsidP="00B12891">
            <w:pPr>
              <w:rPr>
                <w:rFonts w:ascii="Calibri" w:hAnsi="Calibri"/>
              </w:rPr>
            </w:pPr>
            <w:r>
              <w:rPr>
                <w:rFonts w:ascii="Calibri" w:hAnsi="Calibri"/>
              </w:rPr>
              <w:t>Bij elke dwarsrei en lengte rei die je loopt</w:t>
            </w:r>
          </w:p>
        </w:tc>
        <w:tc>
          <w:tcPr>
            <w:tcW w:w="2127" w:type="dxa"/>
            <w:tcBorders>
              <w:top w:val="single" w:sz="4" w:space="0" w:color="auto"/>
              <w:left w:val="single" w:sz="4" w:space="0" w:color="auto"/>
              <w:bottom w:val="single" w:sz="4" w:space="0" w:color="auto"/>
              <w:right w:val="single" w:sz="4" w:space="0" w:color="auto"/>
            </w:tcBorders>
          </w:tcPr>
          <w:p w14:paraId="747EEE83" w14:textId="4AA68E67" w:rsidR="00B12891" w:rsidRPr="002A15EC" w:rsidRDefault="00B12891" w:rsidP="00B12891">
            <w:pPr>
              <w:rPr>
                <w:rFonts w:ascii="Calibri" w:hAnsi="Calibri"/>
              </w:rPr>
            </w:pPr>
            <w:r w:rsidRPr="002A15EC">
              <w:rPr>
                <w:rFonts w:ascii="Calibri" w:hAnsi="Calibri"/>
              </w:rPr>
              <w:t xml:space="preserve">Elk afzonderlijk meetresultaat moet </w:t>
            </w:r>
            <w:r>
              <w:rPr>
                <w:rFonts w:ascii="Calibri" w:hAnsi="Calibri"/>
              </w:rPr>
              <w:t xml:space="preserve"> minimaal de hoogte (laagdikte) hebben van de eerst volgende aan te brengen laag</w:t>
            </w:r>
            <w:r w:rsidRPr="002A15EC">
              <w:rPr>
                <w:rFonts w:ascii="Calibri" w:hAnsi="Calibri"/>
              </w:rPr>
              <w:t>.</w:t>
            </w:r>
          </w:p>
        </w:tc>
        <w:tc>
          <w:tcPr>
            <w:tcW w:w="4393" w:type="dxa"/>
            <w:tcBorders>
              <w:top w:val="single" w:sz="4" w:space="0" w:color="auto"/>
              <w:left w:val="single" w:sz="4" w:space="0" w:color="auto"/>
              <w:bottom w:val="single" w:sz="4" w:space="0" w:color="auto"/>
              <w:right w:val="single" w:sz="4" w:space="0" w:color="auto"/>
            </w:tcBorders>
          </w:tcPr>
          <w:p w14:paraId="4490FB9F" w14:textId="2EE280B9" w:rsidR="00B12891" w:rsidRPr="002A15EC" w:rsidRDefault="00B12891" w:rsidP="00B12891">
            <w:pPr>
              <w:rPr>
                <w:rFonts w:ascii="Calibri" w:hAnsi="Calibri"/>
              </w:rPr>
            </w:pPr>
            <w:r w:rsidRPr="002A15EC">
              <w:rPr>
                <w:rFonts w:ascii="Calibri" w:hAnsi="Calibri"/>
              </w:rPr>
              <w:t>Geen afwijking mogelijk.</w:t>
            </w:r>
          </w:p>
        </w:tc>
      </w:tr>
    </w:tbl>
    <w:p w14:paraId="7321200B" w14:textId="77777777" w:rsidR="00141DFB" w:rsidRDefault="00141DFB" w:rsidP="002A15EC">
      <w:pPr>
        <w:rPr>
          <w:rFonts w:ascii="Calibri" w:eastAsia="Calibri" w:hAnsi="Calibri" w:cs="Times New Roman"/>
          <w:b/>
          <w:sz w:val="28"/>
        </w:rPr>
      </w:pPr>
    </w:p>
    <w:p w14:paraId="01C6904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Stabilisatie invul laag</w:t>
      </w:r>
    </w:p>
    <w:p w14:paraId="3999A133"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3349E89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C9FE37"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12A68E9"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3077FD3"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1BF7894"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49817EB6"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7E6E7C2"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055B692"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FE79A7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6DA641"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4A8FCF93"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0A1B0A94"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4A7190E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CFDBA9" w14:textId="77777777" w:rsidR="002A15EC" w:rsidRPr="002A15EC" w:rsidRDefault="002A15EC" w:rsidP="002A15EC">
            <w:pPr>
              <w:rPr>
                <w:rFonts w:ascii="Calibri" w:hAnsi="Calibri"/>
                <w:b/>
              </w:rPr>
            </w:pPr>
            <w:r w:rsidRPr="002A15EC">
              <w:rPr>
                <w:rFonts w:ascii="Calibri" w:hAnsi="Calibri"/>
              </w:rPr>
              <w:t>De gehele invul laag wordt bekeken.</w:t>
            </w:r>
          </w:p>
        </w:tc>
        <w:tc>
          <w:tcPr>
            <w:tcW w:w="2127" w:type="dxa"/>
            <w:tcBorders>
              <w:top w:val="single" w:sz="4" w:space="0" w:color="auto"/>
              <w:left w:val="single" w:sz="4" w:space="0" w:color="auto"/>
              <w:bottom w:val="single" w:sz="4" w:space="0" w:color="auto"/>
              <w:right w:val="single" w:sz="4" w:space="0" w:color="auto"/>
            </w:tcBorders>
            <w:hideMark/>
          </w:tcPr>
          <w:p w14:paraId="1E2AA6A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54840B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32BE7A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1E06AD" w14:textId="77777777" w:rsidR="002A15EC" w:rsidRPr="002A15EC" w:rsidRDefault="002A15EC" w:rsidP="002A15EC">
            <w:pPr>
              <w:rPr>
                <w:rFonts w:ascii="Calibri" w:hAnsi="Calibri"/>
              </w:rPr>
            </w:pPr>
            <w:r w:rsidRPr="002A15EC">
              <w:rPr>
                <w:rFonts w:ascii="Calibri" w:hAnsi="Calibri"/>
              </w:rPr>
              <w:t>Zandverdeling</w:t>
            </w:r>
          </w:p>
        </w:tc>
        <w:tc>
          <w:tcPr>
            <w:tcW w:w="1559" w:type="dxa"/>
            <w:tcBorders>
              <w:top w:val="single" w:sz="4" w:space="0" w:color="auto"/>
              <w:left w:val="single" w:sz="4" w:space="0" w:color="auto"/>
              <w:bottom w:val="single" w:sz="4" w:space="0" w:color="auto"/>
              <w:right w:val="single" w:sz="4" w:space="0" w:color="auto"/>
            </w:tcBorders>
            <w:hideMark/>
          </w:tcPr>
          <w:p w14:paraId="01F2D1D9"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B6931BF"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DA643E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E87EBC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F6C283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350F09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0C5723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6625D4A" w14:textId="77777777" w:rsidR="002A15EC" w:rsidRPr="002A15EC" w:rsidRDefault="002A15EC" w:rsidP="002A15EC">
            <w:pPr>
              <w:rPr>
                <w:rFonts w:ascii="Calibri" w:hAnsi="Calibri"/>
              </w:rPr>
            </w:pPr>
            <w:r w:rsidRPr="002A15EC">
              <w:rPr>
                <w:rFonts w:ascii="Calibri" w:hAnsi="Calibri"/>
              </w:rPr>
              <w:t>Vezels</w:t>
            </w:r>
          </w:p>
        </w:tc>
        <w:tc>
          <w:tcPr>
            <w:tcW w:w="1559" w:type="dxa"/>
            <w:tcBorders>
              <w:top w:val="single" w:sz="4" w:space="0" w:color="auto"/>
              <w:left w:val="single" w:sz="4" w:space="0" w:color="auto"/>
              <w:bottom w:val="single" w:sz="4" w:space="0" w:color="auto"/>
              <w:right w:val="single" w:sz="4" w:space="0" w:color="auto"/>
            </w:tcBorders>
            <w:hideMark/>
          </w:tcPr>
          <w:p w14:paraId="26A1AA2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308DAC8"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5BDEADF"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E83A0B"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50760FB"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72064B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EA9A76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BA78DF" w14:textId="77777777" w:rsidR="002A15EC" w:rsidRPr="002A15EC" w:rsidRDefault="002A15EC" w:rsidP="002A15EC">
            <w:pPr>
              <w:rPr>
                <w:rFonts w:ascii="Calibri" w:hAnsi="Calibri"/>
              </w:rPr>
            </w:pPr>
            <w:r w:rsidRPr="002A15EC">
              <w:rPr>
                <w:rFonts w:ascii="Calibri" w:hAnsi="Calibri"/>
              </w:rPr>
              <w:t>Naden</w:t>
            </w:r>
          </w:p>
        </w:tc>
        <w:tc>
          <w:tcPr>
            <w:tcW w:w="1559" w:type="dxa"/>
            <w:tcBorders>
              <w:top w:val="single" w:sz="4" w:space="0" w:color="auto"/>
              <w:left w:val="single" w:sz="4" w:space="0" w:color="auto"/>
              <w:bottom w:val="single" w:sz="4" w:space="0" w:color="auto"/>
              <w:right w:val="single" w:sz="4" w:space="0" w:color="auto"/>
            </w:tcBorders>
            <w:hideMark/>
          </w:tcPr>
          <w:p w14:paraId="19BBF04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9FCE785"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564AC776"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DD2D42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C21D7A6"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95AE25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9F8AAEF" w14:textId="77777777" w:rsidTr="002A15EC">
        <w:tc>
          <w:tcPr>
            <w:tcW w:w="1413" w:type="dxa"/>
            <w:tcBorders>
              <w:top w:val="single" w:sz="4" w:space="0" w:color="auto"/>
              <w:left w:val="single" w:sz="4" w:space="0" w:color="auto"/>
              <w:bottom w:val="single" w:sz="4" w:space="0" w:color="auto"/>
              <w:right w:val="single" w:sz="4" w:space="0" w:color="auto"/>
            </w:tcBorders>
          </w:tcPr>
          <w:p w14:paraId="2D88E48E" w14:textId="77777777" w:rsidR="002A15EC" w:rsidRPr="002A15EC" w:rsidRDefault="002A15EC" w:rsidP="002A15EC">
            <w:pPr>
              <w:rPr>
                <w:rFonts w:ascii="Calibri" w:hAnsi="Calibri"/>
              </w:rPr>
            </w:pPr>
            <w:r w:rsidRPr="002A15EC">
              <w:rPr>
                <w:rFonts w:ascii="Calibri" w:hAnsi="Calibri"/>
              </w:rPr>
              <w:t>Laagdikte</w:t>
            </w:r>
          </w:p>
          <w:p w14:paraId="77B4DAE6"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703E960C" w14:textId="77777777" w:rsidR="002A15EC" w:rsidRPr="002A15EC" w:rsidRDefault="002A15EC" w:rsidP="002A15EC">
            <w:pPr>
              <w:rPr>
                <w:rFonts w:ascii="Calibri" w:hAnsi="Calibri"/>
              </w:rPr>
            </w:pPr>
            <w:r w:rsidRPr="002A15EC">
              <w:rPr>
                <w:rFonts w:ascii="Calibri" w:hAnsi="Calibri"/>
              </w:rPr>
              <w:t>Gekalibreerde dikteprikker</w:t>
            </w:r>
          </w:p>
        </w:tc>
        <w:tc>
          <w:tcPr>
            <w:tcW w:w="1559" w:type="dxa"/>
            <w:tcBorders>
              <w:top w:val="single" w:sz="4" w:space="0" w:color="auto"/>
              <w:left w:val="single" w:sz="4" w:space="0" w:color="auto"/>
              <w:bottom w:val="single" w:sz="4" w:space="0" w:color="auto"/>
              <w:right w:val="single" w:sz="4" w:space="0" w:color="auto"/>
            </w:tcBorders>
            <w:hideMark/>
          </w:tcPr>
          <w:p w14:paraId="2C0F4B2A" w14:textId="77777777" w:rsidR="002A15EC" w:rsidRPr="002A15EC" w:rsidRDefault="002A15EC" w:rsidP="002A15EC">
            <w:pPr>
              <w:rPr>
                <w:rFonts w:ascii="Calibri" w:hAnsi="Calibri"/>
                <w:lang w:val="en-US"/>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61C34706" w14:textId="77777777" w:rsidR="002A15EC" w:rsidRPr="002A15EC" w:rsidRDefault="002A15EC" w:rsidP="002A15EC">
            <w:pPr>
              <w:rPr>
                <w:rFonts w:ascii="Calibri" w:hAnsi="Calibri"/>
              </w:rPr>
            </w:pPr>
            <w:r w:rsidRPr="002A15EC">
              <w:rPr>
                <w:rFonts w:ascii="Calibri" w:hAnsi="Calibri"/>
              </w:rPr>
              <w:t>Conform FIFA Manual</w:t>
            </w:r>
          </w:p>
        </w:tc>
        <w:tc>
          <w:tcPr>
            <w:tcW w:w="2268" w:type="dxa"/>
            <w:tcBorders>
              <w:top w:val="single" w:sz="4" w:space="0" w:color="auto"/>
              <w:left w:val="single" w:sz="4" w:space="0" w:color="auto"/>
              <w:bottom w:val="single" w:sz="4" w:space="0" w:color="auto"/>
              <w:right w:val="single" w:sz="4" w:space="0" w:color="auto"/>
            </w:tcBorders>
            <w:hideMark/>
          </w:tcPr>
          <w:p w14:paraId="1B8896EF" w14:textId="77777777" w:rsidR="002A15EC" w:rsidRPr="002A15EC" w:rsidRDefault="002A15EC" w:rsidP="002A15EC">
            <w:pPr>
              <w:rPr>
                <w:rFonts w:ascii="Calibri" w:hAnsi="Calibri"/>
              </w:rPr>
            </w:pPr>
            <w:r w:rsidRPr="002A15EC">
              <w:rPr>
                <w:rFonts w:ascii="Calibri" w:hAnsi="Calibri"/>
              </w:rPr>
              <w:t>Conform FIFA Manual</w:t>
            </w:r>
          </w:p>
        </w:tc>
        <w:tc>
          <w:tcPr>
            <w:tcW w:w="2127" w:type="dxa"/>
            <w:tcBorders>
              <w:top w:val="single" w:sz="4" w:space="0" w:color="auto"/>
              <w:left w:val="single" w:sz="4" w:space="0" w:color="auto"/>
              <w:bottom w:val="single" w:sz="4" w:space="0" w:color="auto"/>
              <w:right w:val="single" w:sz="4" w:space="0" w:color="auto"/>
            </w:tcBorders>
            <w:hideMark/>
          </w:tcPr>
          <w:p w14:paraId="62131BE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223296B" w14:textId="77777777" w:rsidR="002A15EC" w:rsidRPr="002A15EC" w:rsidRDefault="002A15EC" w:rsidP="002A15EC">
            <w:pPr>
              <w:rPr>
                <w:rFonts w:ascii="Calibri" w:hAnsi="Calibri"/>
                <w:b/>
              </w:rPr>
            </w:pPr>
            <w:r w:rsidRPr="002A15EC">
              <w:rPr>
                <w:rFonts w:ascii="Calibri" w:hAnsi="Calibri"/>
              </w:rPr>
              <w:t>Geen afwijking mogelijk.</w:t>
            </w:r>
          </w:p>
        </w:tc>
      </w:tr>
    </w:tbl>
    <w:p w14:paraId="03C29474" w14:textId="77777777" w:rsidR="002A15EC" w:rsidRPr="002A15EC" w:rsidRDefault="002A15EC" w:rsidP="002A15EC">
      <w:pPr>
        <w:rPr>
          <w:rFonts w:ascii="Calibri" w:eastAsia="Calibri" w:hAnsi="Calibri" w:cs="Times New Roman"/>
          <w:b/>
          <w:sz w:val="28"/>
        </w:rPr>
      </w:pPr>
    </w:p>
    <w:p w14:paraId="5AC5E2C2"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7499044A"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2D468697"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74F9083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5A62481"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51D30D94"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8BCC0C2"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C3B8BB8"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436C095B"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22AFB71C"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A1078D9"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16FFD8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BC97E6"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2E1C0056" w14:textId="77777777" w:rsidR="002A15EC" w:rsidRPr="002A15EC" w:rsidRDefault="002A15EC" w:rsidP="002A15EC">
            <w:pPr>
              <w:rPr>
                <w:rFonts w:ascii="Calibri" w:hAnsi="Calibri"/>
              </w:rPr>
            </w:pPr>
            <w:r w:rsidRPr="002A15EC">
              <w:rPr>
                <w:rFonts w:ascii="Calibri" w:hAnsi="Calibri"/>
              </w:rPr>
              <w:t xml:space="preserve">Visueel </w:t>
            </w:r>
          </w:p>
          <w:p w14:paraId="0345BC69" w14:textId="77777777" w:rsidR="002A15EC" w:rsidRPr="002A15EC" w:rsidRDefault="002A15EC" w:rsidP="002A15EC">
            <w:pPr>
              <w:rPr>
                <w:rFonts w:ascii="Calibri" w:hAnsi="Calibri"/>
              </w:rPr>
            </w:pPr>
          </w:p>
          <w:p w14:paraId="2559C177"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7F5FCA58"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8E29A3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84205F8"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7EBCF77"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1C82CFF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0C01C6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5D3D7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40BE4E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7588619" w14:textId="77777777" w:rsidR="002A15EC" w:rsidRPr="002A15EC" w:rsidRDefault="002A15EC" w:rsidP="002A15EC">
            <w:pPr>
              <w:rPr>
                <w:rFonts w:ascii="Calibri" w:hAnsi="Calibri"/>
              </w:rPr>
            </w:pPr>
            <w:r w:rsidRPr="002A15EC">
              <w:rPr>
                <w:rFonts w:ascii="Calibri" w:hAnsi="Calibri"/>
              </w:rPr>
              <w:t>Geen.</w:t>
            </w:r>
          </w:p>
        </w:tc>
        <w:tc>
          <w:tcPr>
            <w:tcW w:w="1848" w:type="dxa"/>
            <w:tcBorders>
              <w:top w:val="single" w:sz="4" w:space="0" w:color="auto"/>
              <w:left w:val="single" w:sz="4" w:space="0" w:color="auto"/>
              <w:bottom w:val="single" w:sz="4" w:space="0" w:color="auto"/>
              <w:right w:val="single" w:sz="4" w:space="0" w:color="auto"/>
            </w:tcBorders>
            <w:hideMark/>
          </w:tcPr>
          <w:p w14:paraId="2A1D3850"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E0616A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A9ECF7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98AE6A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71E64F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0EF6BB"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3A1C572D"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C491AC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4B947445"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193D5535"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60FA996F" w14:textId="77777777" w:rsidR="002A15EC" w:rsidRPr="002A15EC" w:rsidRDefault="002A15EC" w:rsidP="002A15EC">
            <w:pPr>
              <w:rPr>
                <w:rFonts w:ascii="Calibri" w:hAnsi="Calibri"/>
                <w:b/>
              </w:rPr>
            </w:pPr>
            <w:r w:rsidRPr="002A15EC">
              <w:rPr>
                <w:rFonts w:ascii="Calibri" w:hAnsi="Calibri"/>
              </w:rPr>
              <w:t>Uniformiteit van het gehele oppervlak. Niet groter dan 3mm.</w:t>
            </w:r>
          </w:p>
        </w:tc>
        <w:tc>
          <w:tcPr>
            <w:tcW w:w="4394" w:type="dxa"/>
            <w:tcBorders>
              <w:top w:val="single" w:sz="4" w:space="0" w:color="auto"/>
              <w:left w:val="single" w:sz="4" w:space="0" w:color="auto"/>
              <w:bottom w:val="single" w:sz="4" w:space="0" w:color="auto"/>
              <w:right w:val="single" w:sz="4" w:space="0" w:color="auto"/>
            </w:tcBorders>
            <w:hideMark/>
          </w:tcPr>
          <w:p w14:paraId="08DD269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A1D163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4135594" w14:textId="77777777" w:rsidR="002A15EC" w:rsidRPr="002A15EC" w:rsidRDefault="002A15EC" w:rsidP="002A15EC">
            <w:pPr>
              <w:rPr>
                <w:rFonts w:ascii="Calibri" w:hAnsi="Calibri"/>
              </w:rPr>
            </w:pPr>
            <w:r w:rsidRPr="002A15EC">
              <w:rPr>
                <w:rFonts w:ascii="Calibri" w:hAnsi="Calibri"/>
              </w:rPr>
              <w:t>Belijning (conditie)</w:t>
            </w:r>
          </w:p>
        </w:tc>
        <w:tc>
          <w:tcPr>
            <w:tcW w:w="1559" w:type="dxa"/>
            <w:tcBorders>
              <w:top w:val="single" w:sz="4" w:space="0" w:color="auto"/>
              <w:left w:val="single" w:sz="4" w:space="0" w:color="auto"/>
              <w:bottom w:val="single" w:sz="4" w:space="0" w:color="auto"/>
              <w:right w:val="single" w:sz="4" w:space="0" w:color="auto"/>
            </w:tcBorders>
            <w:hideMark/>
          </w:tcPr>
          <w:p w14:paraId="04C6FB6A"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0A7D385" w14:textId="77777777" w:rsidR="002A15EC" w:rsidRPr="002A15EC" w:rsidRDefault="002A15EC" w:rsidP="002A15EC">
            <w:pPr>
              <w:rPr>
                <w:rFonts w:ascii="Calibri" w:hAnsi="Calibri"/>
              </w:rPr>
            </w:pPr>
            <w:r w:rsidRPr="002A15EC">
              <w:rPr>
                <w:rFonts w:ascii="Calibri" w:hAnsi="Calibri"/>
              </w:rPr>
              <w:t>Conform reglement KNVB</w:t>
            </w:r>
          </w:p>
        </w:tc>
        <w:tc>
          <w:tcPr>
            <w:tcW w:w="1848" w:type="dxa"/>
            <w:tcBorders>
              <w:top w:val="single" w:sz="4" w:space="0" w:color="auto"/>
              <w:left w:val="single" w:sz="4" w:space="0" w:color="auto"/>
              <w:bottom w:val="single" w:sz="4" w:space="0" w:color="auto"/>
              <w:right w:val="single" w:sz="4" w:space="0" w:color="auto"/>
            </w:tcBorders>
            <w:hideMark/>
          </w:tcPr>
          <w:p w14:paraId="216A7022"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B5C818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6E1BBDB"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CF0BA0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EC06F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8EA82B0" w14:textId="77777777" w:rsidR="002A15EC" w:rsidRPr="002A15EC" w:rsidRDefault="002A15EC" w:rsidP="002A15EC">
            <w:pPr>
              <w:rPr>
                <w:rFonts w:ascii="Calibri" w:hAnsi="Calibri"/>
              </w:rPr>
            </w:pPr>
            <w:r w:rsidRPr="002A15EC">
              <w:rPr>
                <w:rFonts w:ascii="Calibri" w:hAnsi="Calibri"/>
              </w:rPr>
              <w:t>Belijning / doelen (afmeting)</w:t>
            </w:r>
          </w:p>
        </w:tc>
        <w:tc>
          <w:tcPr>
            <w:tcW w:w="1559" w:type="dxa"/>
            <w:tcBorders>
              <w:top w:val="single" w:sz="4" w:space="0" w:color="auto"/>
              <w:left w:val="single" w:sz="4" w:space="0" w:color="auto"/>
              <w:bottom w:val="single" w:sz="4" w:space="0" w:color="auto"/>
              <w:right w:val="single" w:sz="4" w:space="0" w:color="auto"/>
            </w:tcBorders>
            <w:hideMark/>
          </w:tcPr>
          <w:p w14:paraId="37A48F0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3F10BBE4" w14:textId="77777777" w:rsidR="002A15EC" w:rsidRPr="002A15EC" w:rsidRDefault="002A15EC" w:rsidP="002A15EC">
            <w:pPr>
              <w:rPr>
                <w:rFonts w:ascii="Calibri" w:hAnsi="Calibri"/>
              </w:rPr>
            </w:pPr>
            <w:r w:rsidRPr="002A15EC">
              <w:rPr>
                <w:rFonts w:ascii="Calibri" w:hAnsi="Calibri"/>
              </w:rPr>
              <w:t>CN/C2.2</w:t>
            </w:r>
          </w:p>
        </w:tc>
        <w:tc>
          <w:tcPr>
            <w:tcW w:w="1848" w:type="dxa"/>
            <w:tcBorders>
              <w:top w:val="single" w:sz="4" w:space="0" w:color="auto"/>
              <w:left w:val="single" w:sz="4" w:space="0" w:color="auto"/>
              <w:bottom w:val="single" w:sz="4" w:space="0" w:color="auto"/>
              <w:right w:val="single" w:sz="4" w:space="0" w:color="auto"/>
            </w:tcBorders>
            <w:hideMark/>
          </w:tcPr>
          <w:p w14:paraId="0004EF53"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585E004B"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293E1F7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F4A780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17719A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7D47B83"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D93309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2BB4507" w14:textId="77777777" w:rsidR="002A15EC" w:rsidRPr="002A15EC" w:rsidRDefault="002A15EC" w:rsidP="002A15EC">
            <w:pPr>
              <w:rPr>
                <w:rFonts w:ascii="Calibri" w:hAnsi="Calibri"/>
              </w:rPr>
            </w:pPr>
            <w:r w:rsidRPr="002A15EC">
              <w:rPr>
                <w:rFonts w:ascii="Calibri" w:hAnsi="Calibri"/>
              </w:rPr>
              <w:t>Zie document ‘Conditionele aspecten – Voetbal’</w:t>
            </w:r>
          </w:p>
        </w:tc>
        <w:tc>
          <w:tcPr>
            <w:tcW w:w="1848" w:type="dxa"/>
            <w:tcBorders>
              <w:top w:val="single" w:sz="4" w:space="0" w:color="auto"/>
              <w:left w:val="single" w:sz="4" w:space="0" w:color="auto"/>
              <w:bottom w:val="single" w:sz="4" w:space="0" w:color="auto"/>
              <w:right w:val="single" w:sz="4" w:space="0" w:color="auto"/>
            </w:tcBorders>
            <w:hideMark/>
          </w:tcPr>
          <w:p w14:paraId="4553FE4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24EB06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FD130C2" w14:textId="77777777" w:rsidR="002A15EC" w:rsidRPr="002A15EC" w:rsidRDefault="002A15EC" w:rsidP="002A15EC">
            <w:pPr>
              <w:rPr>
                <w:rFonts w:ascii="Calibri" w:hAnsi="Calibri"/>
                <w:b/>
              </w:rPr>
            </w:pPr>
            <w:r w:rsidRPr="002A15EC">
              <w:rPr>
                <w:rFonts w:ascii="Calibri" w:hAnsi="Calibri"/>
              </w:rPr>
              <w:t>Visuele waarneming moet voldoen aan de waarden uit de betreffende reglementen van de KNVB.</w:t>
            </w:r>
          </w:p>
        </w:tc>
        <w:tc>
          <w:tcPr>
            <w:tcW w:w="4394" w:type="dxa"/>
            <w:tcBorders>
              <w:top w:val="single" w:sz="4" w:space="0" w:color="auto"/>
              <w:left w:val="single" w:sz="4" w:space="0" w:color="auto"/>
              <w:bottom w:val="single" w:sz="4" w:space="0" w:color="auto"/>
              <w:right w:val="single" w:sz="4" w:space="0" w:color="auto"/>
            </w:tcBorders>
            <w:hideMark/>
          </w:tcPr>
          <w:p w14:paraId="774873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46CCA2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1FFE33"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0367BEE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3E134543"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0454EEAA" w14:textId="77777777" w:rsidR="002A15EC" w:rsidRPr="002A15EC" w:rsidRDefault="002A15EC" w:rsidP="002A15EC">
            <w:pPr>
              <w:rPr>
                <w:rFonts w:ascii="Calibri" w:hAnsi="Calibri"/>
              </w:rPr>
            </w:pPr>
            <w:r w:rsidRPr="002A15EC">
              <w:rPr>
                <w:rFonts w:ascii="Calibri" w:hAnsi="Calibri"/>
              </w:rPr>
              <w:t>35 meetresultaten.</w:t>
            </w:r>
          </w:p>
        </w:tc>
        <w:tc>
          <w:tcPr>
            <w:tcW w:w="2268" w:type="dxa"/>
            <w:tcBorders>
              <w:top w:val="single" w:sz="4" w:space="0" w:color="auto"/>
              <w:left w:val="single" w:sz="4" w:space="0" w:color="auto"/>
              <w:bottom w:val="single" w:sz="4" w:space="0" w:color="auto"/>
              <w:right w:val="single" w:sz="4" w:space="0" w:color="auto"/>
            </w:tcBorders>
            <w:hideMark/>
          </w:tcPr>
          <w:p w14:paraId="4954A2A2"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2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4EF00781" w14:textId="77777777" w:rsidR="002A15EC" w:rsidRPr="002A15EC" w:rsidRDefault="002A15EC" w:rsidP="002A15EC">
            <w:pPr>
              <w:rPr>
                <w:rFonts w:ascii="Calibri" w:hAnsi="Calibri"/>
                <w:b/>
              </w:rPr>
            </w:pPr>
            <w:r w:rsidRPr="002A15EC">
              <w:rPr>
                <w:rFonts w:ascii="Calibri" w:hAnsi="Calibri"/>
              </w:rPr>
              <w:t xml:space="preserve">Elk afzonderlijk meetresultaat moet voldoen aan de waarden uit de betreffende norm. </w:t>
            </w:r>
          </w:p>
        </w:tc>
        <w:tc>
          <w:tcPr>
            <w:tcW w:w="4394" w:type="dxa"/>
            <w:tcBorders>
              <w:top w:val="single" w:sz="4" w:space="0" w:color="auto"/>
              <w:left w:val="single" w:sz="4" w:space="0" w:color="auto"/>
              <w:bottom w:val="single" w:sz="4" w:space="0" w:color="auto"/>
              <w:right w:val="single" w:sz="4" w:space="0" w:color="auto"/>
            </w:tcBorders>
            <w:hideMark/>
          </w:tcPr>
          <w:p w14:paraId="695CB3D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13816A" w14:textId="77777777" w:rsidTr="002A15EC">
        <w:tc>
          <w:tcPr>
            <w:tcW w:w="1413" w:type="dxa"/>
            <w:tcBorders>
              <w:top w:val="single" w:sz="4" w:space="0" w:color="auto"/>
              <w:left w:val="single" w:sz="4" w:space="0" w:color="auto"/>
              <w:bottom w:val="single" w:sz="4" w:space="0" w:color="auto"/>
              <w:right w:val="single" w:sz="4" w:space="0" w:color="auto"/>
            </w:tcBorders>
          </w:tcPr>
          <w:p w14:paraId="7C93FBBA" w14:textId="77777777" w:rsidR="002A15EC" w:rsidRPr="002A15EC" w:rsidRDefault="002A15EC" w:rsidP="002A15EC">
            <w:pPr>
              <w:rPr>
                <w:rFonts w:ascii="Calibri" w:hAnsi="Calibri"/>
              </w:rPr>
            </w:pPr>
            <w:r w:rsidRPr="002A15EC">
              <w:rPr>
                <w:rFonts w:ascii="Calibri" w:hAnsi="Calibri"/>
              </w:rPr>
              <w:t>Laagdikte</w:t>
            </w:r>
          </w:p>
          <w:p w14:paraId="542D0C4D"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5F3DB804" w14:textId="77777777" w:rsidR="002A15EC" w:rsidRPr="002A15EC" w:rsidRDefault="002A15EC" w:rsidP="002A15EC">
            <w:pPr>
              <w:rPr>
                <w:rFonts w:ascii="Calibri" w:hAnsi="Calibri"/>
              </w:rPr>
            </w:pPr>
            <w:r w:rsidRPr="002A15EC">
              <w:rPr>
                <w:rFonts w:ascii="Calibri" w:hAnsi="Calibri"/>
              </w:rPr>
              <w:t>Gekalibreerde dikteprikker</w:t>
            </w:r>
          </w:p>
        </w:tc>
        <w:tc>
          <w:tcPr>
            <w:tcW w:w="1559" w:type="dxa"/>
            <w:tcBorders>
              <w:top w:val="single" w:sz="4" w:space="0" w:color="auto"/>
              <w:left w:val="single" w:sz="4" w:space="0" w:color="auto"/>
              <w:bottom w:val="single" w:sz="4" w:space="0" w:color="auto"/>
              <w:right w:val="single" w:sz="4" w:space="0" w:color="auto"/>
            </w:tcBorders>
            <w:hideMark/>
          </w:tcPr>
          <w:p w14:paraId="5DC96DAF"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1381B28F" w14:textId="77777777" w:rsidR="002A15EC" w:rsidRPr="002A15EC" w:rsidRDefault="002A15EC" w:rsidP="002A15EC">
            <w:pPr>
              <w:rPr>
                <w:rFonts w:ascii="Calibri" w:hAnsi="Calibri"/>
              </w:rPr>
            </w:pPr>
            <w:r w:rsidRPr="002A15EC">
              <w:rPr>
                <w:rFonts w:ascii="Calibri" w:hAnsi="Calibri"/>
              </w:rPr>
              <w:t>Conform FIFA Manual</w:t>
            </w:r>
          </w:p>
        </w:tc>
        <w:tc>
          <w:tcPr>
            <w:tcW w:w="2268" w:type="dxa"/>
            <w:tcBorders>
              <w:top w:val="single" w:sz="4" w:space="0" w:color="auto"/>
              <w:left w:val="single" w:sz="4" w:space="0" w:color="auto"/>
              <w:bottom w:val="single" w:sz="4" w:space="0" w:color="auto"/>
              <w:right w:val="single" w:sz="4" w:space="0" w:color="auto"/>
            </w:tcBorders>
            <w:hideMark/>
          </w:tcPr>
          <w:p w14:paraId="71ABE592" w14:textId="77777777" w:rsidR="002A15EC" w:rsidRPr="002A15EC" w:rsidRDefault="002A15EC" w:rsidP="002A15EC">
            <w:pPr>
              <w:rPr>
                <w:rFonts w:ascii="Calibri" w:hAnsi="Calibri"/>
              </w:rPr>
            </w:pPr>
            <w:r w:rsidRPr="002A15EC">
              <w:rPr>
                <w:rFonts w:ascii="Calibri" w:hAnsi="Calibri"/>
              </w:rPr>
              <w:t>Conform FIFA Manual</w:t>
            </w:r>
          </w:p>
        </w:tc>
        <w:tc>
          <w:tcPr>
            <w:tcW w:w="2127" w:type="dxa"/>
            <w:tcBorders>
              <w:top w:val="single" w:sz="4" w:space="0" w:color="auto"/>
              <w:left w:val="single" w:sz="4" w:space="0" w:color="auto"/>
              <w:bottom w:val="single" w:sz="4" w:space="0" w:color="auto"/>
              <w:right w:val="single" w:sz="4" w:space="0" w:color="auto"/>
            </w:tcBorders>
          </w:tcPr>
          <w:p w14:paraId="601A435B" w14:textId="52BA8ED5" w:rsidR="002A15EC" w:rsidRPr="002A15EC" w:rsidRDefault="002A15EC" w:rsidP="002A15EC">
            <w:pPr>
              <w:rPr>
                <w:rFonts w:ascii="Calibri" w:hAnsi="Calibri"/>
              </w:rPr>
            </w:pPr>
            <w:r w:rsidRPr="002A15EC">
              <w:rPr>
                <w:rFonts w:ascii="Calibri" w:hAnsi="Calibri"/>
              </w:rPr>
              <w:t xml:space="preserve">Elk afzonderlijk meetresultaat moet voldoen aan de waarden uit de betreffende norm. </w:t>
            </w:r>
          </w:p>
          <w:p w14:paraId="6A96DB77" w14:textId="77777777" w:rsidR="002A15EC" w:rsidRPr="002A15EC" w:rsidRDefault="002A15EC" w:rsidP="002A15EC">
            <w:pPr>
              <w:rPr>
                <w:rFonts w:ascii="Calibri" w:hAnsi="Calibri"/>
                <w:b/>
              </w:rPr>
            </w:pPr>
          </w:p>
        </w:tc>
        <w:tc>
          <w:tcPr>
            <w:tcW w:w="4394" w:type="dxa"/>
            <w:tcBorders>
              <w:top w:val="single" w:sz="4" w:space="0" w:color="auto"/>
              <w:left w:val="single" w:sz="4" w:space="0" w:color="auto"/>
              <w:bottom w:val="single" w:sz="4" w:space="0" w:color="auto"/>
              <w:right w:val="single" w:sz="4" w:space="0" w:color="auto"/>
            </w:tcBorders>
            <w:hideMark/>
          </w:tcPr>
          <w:p w14:paraId="386E43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B945E1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C58B392"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tcPr>
          <w:p w14:paraId="71EDCFD0"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4B4A4E6E"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7CAFB324"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7B785C78"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5380531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D01728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A93BDA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5EA94A9"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tcPr>
          <w:p w14:paraId="5355FE58"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250B65D7"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14EA3D9"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00F0A543"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2B009E4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1C4162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7CB7EB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0DEECFB"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tcPr>
          <w:p w14:paraId="4336400F"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1344685A"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264038F"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11E96E00"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432DC2C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D97134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781FF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4C8BF85" w14:textId="77777777" w:rsidR="002A15EC" w:rsidRPr="002A15EC" w:rsidRDefault="002A15EC" w:rsidP="002A15EC">
            <w:pPr>
              <w:rPr>
                <w:rFonts w:ascii="Calibri" w:hAnsi="Calibri"/>
              </w:rPr>
            </w:pPr>
            <w:r w:rsidRPr="002A15EC">
              <w:rPr>
                <w:rFonts w:ascii="Calibri" w:hAnsi="Calibri"/>
              </w:rPr>
              <w:t>Energie restitutie</w:t>
            </w:r>
          </w:p>
        </w:tc>
        <w:tc>
          <w:tcPr>
            <w:tcW w:w="1559" w:type="dxa"/>
            <w:tcBorders>
              <w:top w:val="single" w:sz="4" w:space="0" w:color="auto"/>
              <w:left w:val="single" w:sz="4" w:space="0" w:color="auto"/>
              <w:bottom w:val="single" w:sz="4" w:space="0" w:color="auto"/>
              <w:right w:val="single" w:sz="4" w:space="0" w:color="auto"/>
            </w:tcBorders>
          </w:tcPr>
          <w:p w14:paraId="74681C04"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5907C953"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1AC3695E"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55AE0A6C"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10D2B1D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DFC7DE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D376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6E9D4B" w14:textId="77777777" w:rsidR="002A15EC" w:rsidRPr="002A15EC" w:rsidRDefault="002A15EC" w:rsidP="002A15EC">
            <w:pPr>
              <w:rPr>
                <w:rFonts w:ascii="Calibri" w:hAnsi="Calibri"/>
              </w:rPr>
            </w:pPr>
            <w:r w:rsidRPr="002A15EC">
              <w:rPr>
                <w:rFonts w:ascii="Calibri" w:hAnsi="Calibri"/>
              </w:rPr>
              <w:t>Torsie</w:t>
            </w:r>
          </w:p>
        </w:tc>
        <w:tc>
          <w:tcPr>
            <w:tcW w:w="1559" w:type="dxa"/>
            <w:tcBorders>
              <w:top w:val="single" w:sz="4" w:space="0" w:color="auto"/>
              <w:left w:val="single" w:sz="4" w:space="0" w:color="auto"/>
              <w:bottom w:val="single" w:sz="4" w:space="0" w:color="auto"/>
              <w:right w:val="single" w:sz="4" w:space="0" w:color="auto"/>
            </w:tcBorders>
          </w:tcPr>
          <w:p w14:paraId="2795354B"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222A3911"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8DC0B34"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3CA6B56A"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628A7015"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3FAC7E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8D8656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66C273"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tcPr>
          <w:p w14:paraId="663E8B1E"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086BF9D5"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315C247D"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36F0AD85"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4A3DA68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A2B43E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1464B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B72FFC"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5EB88AE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68B6584C"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36665046"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0E226027"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57CF800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E6F4770" w14:textId="77777777" w:rsidR="002A15EC" w:rsidRPr="002A15EC" w:rsidRDefault="002A15EC" w:rsidP="002A15EC">
            <w:pPr>
              <w:rPr>
                <w:rFonts w:ascii="Calibri" w:hAnsi="Calibri"/>
                <w:b/>
              </w:rPr>
            </w:pPr>
            <w:r w:rsidRPr="002A15EC">
              <w:rPr>
                <w:rFonts w:ascii="Calibri" w:hAnsi="Calibri"/>
              </w:rPr>
              <w:t>Geen afwijking mogelijk.</w:t>
            </w:r>
          </w:p>
        </w:tc>
      </w:tr>
    </w:tbl>
    <w:p w14:paraId="0F6774FB" w14:textId="77777777" w:rsidR="002A15EC" w:rsidRPr="002A15EC" w:rsidRDefault="002A15EC" w:rsidP="002A15EC">
      <w:pPr>
        <w:rPr>
          <w:rFonts w:ascii="Calibri" w:eastAsia="Calibri" w:hAnsi="Calibri" w:cs="Times New Roman"/>
          <w:b/>
          <w:sz w:val="28"/>
        </w:rPr>
      </w:pPr>
    </w:p>
    <w:p w14:paraId="773CDF4F"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9744" behindDoc="1" locked="0" layoutInCell="1" allowOverlap="1" wp14:anchorId="2D4D4357" wp14:editId="081D241F">
            <wp:simplePos x="0" y="0"/>
            <wp:positionH relativeFrom="column">
              <wp:posOffset>0</wp:posOffset>
            </wp:positionH>
            <wp:positionV relativeFrom="paragraph">
              <wp:posOffset>201295</wp:posOffset>
            </wp:positionV>
            <wp:extent cx="6924675" cy="3317875"/>
            <wp:effectExtent l="0" t="0" r="9525" b="0"/>
            <wp:wrapTopAndBottom/>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24675" cy="3317875"/>
                    </a:xfrm>
                    <a:prstGeom prst="rect">
                      <a:avLst/>
                    </a:prstGeom>
                    <a:noFill/>
                  </pic:spPr>
                </pic:pic>
              </a:graphicData>
            </a:graphic>
            <wp14:sizeRelH relativeFrom="page">
              <wp14:pctWidth>0</wp14:pctWidth>
            </wp14:sizeRelH>
            <wp14:sizeRelV relativeFrom="page">
              <wp14:pctHeight>0</wp14:pctHeight>
            </wp14:sizeRelV>
          </wp:anchor>
        </w:drawing>
      </w:r>
      <w:r w:rsidRPr="002A15EC">
        <w:rPr>
          <w:rFonts w:ascii="Calibri" w:eastAsia="Calibri" w:hAnsi="Calibri" w:cs="Times New Roman"/>
          <w:sz w:val="22"/>
        </w:rPr>
        <w:t>Figuur 1 – Vlakheid (fundering)</w:t>
      </w:r>
    </w:p>
    <w:p w14:paraId="754FC55E" w14:textId="77777777" w:rsidR="002A15EC" w:rsidRPr="002A15EC" w:rsidRDefault="002A15EC" w:rsidP="002A15EC">
      <w:pPr>
        <w:rPr>
          <w:rFonts w:ascii="Calibri" w:eastAsia="Calibri" w:hAnsi="Calibri" w:cs="Times New Roman"/>
          <w:sz w:val="22"/>
        </w:rPr>
      </w:pPr>
    </w:p>
    <w:p w14:paraId="1053A81A"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2 – Hoogteligging (toplaag)</w:t>
      </w:r>
    </w:p>
    <w:p w14:paraId="7464B825"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8720" behindDoc="1" locked="0" layoutInCell="1" allowOverlap="1" wp14:anchorId="60FF5FA0" wp14:editId="400456F7">
            <wp:simplePos x="0" y="0"/>
            <wp:positionH relativeFrom="column">
              <wp:posOffset>327660</wp:posOffset>
            </wp:positionH>
            <wp:positionV relativeFrom="paragraph">
              <wp:posOffset>100330</wp:posOffset>
            </wp:positionV>
            <wp:extent cx="2440305" cy="2657475"/>
            <wp:effectExtent l="0" t="0" r="0" b="9525"/>
            <wp:wrapTight wrapText="bothSides">
              <wp:wrapPolygon edited="0">
                <wp:start x="0" y="0"/>
                <wp:lineTo x="0" y="21523"/>
                <wp:lineTo x="21415" y="21523"/>
                <wp:lineTo x="21415" y="0"/>
                <wp:lineTo x="0" y="0"/>
              </wp:wrapPolygon>
            </wp:wrapTight>
            <wp:docPr id="1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0305" cy="2657475"/>
                    </a:xfrm>
                    <a:prstGeom prst="rect">
                      <a:avLst/>
                    </a:prstGeom>
                    <a:noFill/>
                  </pic:spPr>
                </pic:pic>
              </a:graphicData>
            </a:graphic>
            <wp14:sizeRelH relativeFrom="page">
              <wp14:pctWidth>0</wp14:pctWidth>
            </wp14:sizeRelH>
            <wp14:sizeRelV relativeFrom="page">
              <wp14:pctHeight>0</wp14:pctHeight>
            </wp14:sizeRelV>
          </wp:anchor>
        </w:drawing>
      </w:r>
    </w:p>
    <w:p w14:paraId="56F96750" w14:textId="77777777" w:rsidR="002A15EC" w:rsidRPr="002A15EC" w:rsidRDefault="002A15EC" w:rsidP="002A15EC">
      <w:pPr>
        <w:jc w:val="center"/>
        <w:rPr>
          <w:rFonts w:ascii="Calibri" w:eastAsia="Calibri" w:hAnsi="Calibri" w:cs="Times New Roman"/>
          <w:sz w:val="96"/>
        </w:rPr>
      </w:pPr>
    </w:p>
    <w:p w14:paraId="38FD5C47"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6AC9DF11" w14:textId="77777777" w:rsidR="002A15EC" w:rsidRPr="002A15EC" w:rsidRDefault="002A15EC" w:rsidP="002A15EC">
      <w:pPr>
        <w:rPr>
          <w:rFonts w:ascii="Calibri" w:eastAsia="Calibri" w:hAnsi="Calibri" w:cs="Times New Roman"/>
          <w:sz w:val="52"/>
        </w:rPr>
      </w:pPr>
    </w:p>
    <w:p w14:paraId="5D7F6FC2" w14:textId="77777777" w:rsidR="002A15EC" w:rsidRPr="002A15EC" w:rsidRDefault="002A15EC" w:rsidP="002A15EC">
      <w:pPr>
        <w:rPr>
          <w:rFonts w:ascii="Calibri" w:eastAsia="Calibri" w:hAnsi="Calibri" w:cs="Times New Roman"/>
          <w:sz w:val="52"/>
        </w:rPr>
      </w:pPr>
    </w:p>
    <w:p w14:paraId="7CEF448F" w14:textId="77777777" w:rsidR="002A15EC" w:rsidRPr="002A15EC" w:rsidRDefault="002A15EC" w:rsidP="002A15EC">
      <w:pPr>
        <w:rPr>
          <w:rFonts w:ascii="Calibri" w:eastAsia="Calibri" w:hAnsi="Calibri" w:cs="Times New Roman"/>
          <w:sz w:val="52"/>
        </w:rPr>
      </w:pPr>
    </w:p>
    <w:p w14:paraId="02260F0D" w14:textId="77777777" w:rsidR="002A15EC" w:rsidRPr="002A15EC" w:rsidRDefault="002A15EC" w:rsidP="002A15EC">
      <w:pPr>
        <w:rPr>
          <w:rFonts w:ascii="Calibri" w:eastAsia="Calibri" w:hAnsi="Calibri" w:cs="Times New Roman"/>
          <w:sz w:val="52"/>
        </w:rPr>
      </w:pPr>
    </w:p>
    <w:p w14:paraId="091C04D2" w14:textId="77777777" w:rsidR="002A15EC" w:rsidRPr="002A15EC" w:rsidRDefault="002A15EC" w:rsidP="002A15EC">
      <w:pPr>
        <w:rPr>
          <w:rFonts w:ascii="Calibri" w:eastAsia="Calibri" w:hAnsi="Calibri" w:cs="Times New Roman"/>
          <w:sz w:val="52"/>
        </w:rPr>
      </w:pPr>
    </w:p>
    <w:p w14:paraId="12F1AE62" w14:textId="77777777" w:rsidR="002A15EC" w:rsidRPr="002A15EC" w:rsidRDefault="002A15EC" w:rsidP="002A15EC">
      <w:pPr>
        <w:rPr>
          <w:rFonts w:ascii="Calibri" w:eastAsia="Calibri" w:hAnsi="Calibri" w:cs="Times New Roman"/>
          <w:sz w:val="52"/>
        </w:rPr>
      </w:pPr>
    </w:p>
    <w:p w14:paraId="5CBB91A6"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Voetbal – periodieke keuring</w:t>
      </w:r>
    </w:p>
    <w:p w14:paraId="22CF76C5"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0C0C1D1D"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47C5A83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705"/>
        <w:gridCol w:w="1561"/>
        <w:gridCol w:w="1985"/>
        <w:gridCol w:w="1982"/>
        <w:gridCol w:w="2127"/>
        <w:gridCol w:w="4393"/>
      </w:tblGrid>
      <w:tr w:rsidR="002A15EC" w:rsidRPr="002A15EC" w14:paraId="4EF8CF8E"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4D244A8" w14:textId="77777777" w:rsidR="002A15EC" w:rsidRPr="002A15EC" w:rsidRDefault="002A15EC" w:rsidP="002A15EC">
            <w:pPr>
              <w:rPr>
                <w:rFonts w:ascii="Calibri" w:hAnsi="Calibri"/>
                <w:b/>
              </w:rPr>
            </w:pPr>
            <w:r w:rsidRPr="002A15EC">
              <w:rPr>
                <w:rFonts w:ascii="Calibri" w:hAnsi="Calibri"/>
                <w:b/>
              </w:rPr>
              <w:t>Onderdeel</w:t>
            </w:r>
          </w:p>
        </w:tc>
        <w:tc>
          <w:tcPr>
            <w:tcW w:w="1705" w:type="dxa"/>
            <w:tcBorders>
              <w:top w:val="single" w:sz="4" w:space="0" w:color="auto"/>
              <w:left w:val="single" w:sz="4" w:space="0" w:color="auto"/>
              <w:bottom w:val="single" w:sz="4" w:space="0" w:color="auto"/>
              <w:right w:val="single" w:sz="4" w:space="0" w:color="auto"/>
            </w:tcBorders>
            <w:hideMark/>
          </w:tcPr>
          <w:p w14:paraId="11A0A73E" w14:textId="77777777" w:rsidR="002A15EC" w:rsidRPr="002A15EC" w:rsidRDefault="002A15EC" w:rsidP="002A15EC">
            <w:pPr>
              <w:rPr>
                <w:rFonts w:ascii="Calibri" w:hAnsi="Calibri"/>
                <w:b/>
              </w:rPr>
            </w:pPr>
            <w:r w:rsidRPr="002A15EC">
              <w:rPr>
                <w:rFonts w:ascii="Calibri" w:hAnsi="Calibri"/>
                <w:b/>
              </w:rPr>
              <w:t>Apparaat</w:t>
            </w:r>
          </w:p>
        </w:tc>
        <w:tc>
          <w:tcPr>
            <w:tcW w:w="1561" w:type="dxa"/>
            <w:tcBorders>
              <w:top w:val="single" w:sz="4" w:space="0" w:color="auto"/>
              <w:left w:val="single" w:sz="4" w:space="0" w:color="auto"/>
              <w:bottom w:val="single" w:sz="4" w:space="0" w:color="auto"/>
              <w:right w:val="single" w:sz="4" w:space="0" w:color="auto"/>
            </w:tcBorders>
            <w:hideMark/>
          </w:tcPr>
          <w:p w14:paraId="5B3CB091" w14:textId="77777777" w:rsidR="002A15EC" w:rsidRPr="002A15EC" w:rsidRDefault="002A15EC" w:rsidP="002A15EC">
            <w:pPr>
              <w:rPr>
                <w:rFonts w:ascii="Calibri" w:hAnsi="Calibri"/>
                <w:b/>
              </w:rPr>
            </w:pPr>
            <w:r w:rsidRPr="002A15EC">
              <w:rPr>
                <w:rFonts w:ascii="Calibri" w:hAnsi="Calibri"/>
                <w:b/>
              </w:rPr>
              <w:t xml:space="preserve">Werkmethode </w:t>
            </w:r>
          </w:p>
        </w:tc>
        <w:tc>
          <w:tcPr>
            <w:tcW w:w="1985" w:type="dxa"/>
            <w:tcBorders>
              <w:top w:val="single" w:sz="4" w:space="0" w:color="auto"/>
              <w:left w:val="single" w:sz="4" w:space="0" w:color="auto"/>
              <w:bottom w:val="single" w:sz="4" w:space="0" w:color="auto"/>
              <w:right w:val="single" w:sz="4" w:space="0" w:color="auto"/>
            </w:tcBorders>
            <w:hideMark/>
          </w:tcPr>
          <w:p w14:paraId="424E899C" w14:textId="77777777" w:rsidR="002A15EC" w:rsidRPr="002A15EC" w:rsidRDefault="002A15EC" w:rsidP="002A15EC">
            <w:pPr>
              <w:rPr>
                <w:rFonts w:ascii="Calibri" w:hAnsi="Calibri"/>
                <w:b/>
              </w:rPr>
            </w:pPr>
            <w:r w:rsidRPr="002A15EC">
              <w:rPr>
                <w:rFonts w:ascii="Calibri" w:hAnsi="Calibri"/>
                <w:b/>
              </w:rPr>
              <w:t>Minimaal aantal meetresultaten*</w:t>
            </w:r>
          </w:p>
        </w:tc>
        <w:tc>
          <w:tcPr>
            <w:tcW w:w="1982" w:type="dxa"/>
            <w:tcBorders>
              <w:top w:val="single" w:sz="4" w:space="0" w:color="auto"/>
              <w:left w:val="single" w:sz="4" w:space="0" w:color="auto"/>
              <w:bottom w:val="single" w:sz="4" w:space="0" w:color="auto"/>
              <w:right w:val="single" w:sz="4" w:space="0" w:color="auto"/>
            </w:tcBorders>
            <w:hideMark/>
          </w:tcPr>
          <w:p w14:paraId="5A0204D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1A802D15"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424E3FF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344265F3"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3A3F58D9" w14:textId="77777777" w:rsidR="002A15EC" w:rsidRPr="002A15EC" w:rsidRDefault="002A15EC" w:rsidP="002A15EC">
            <w:pPr>
              <w:rPr>
                <w:rFonts w:ascii="Calibri" w:hAnsi="Calibri"/>
                <w:b/>
              </w:rPr>
            </w:pPr>
            <w:r w:rsidRPr="002A15EC">
              <w:rPr>
                <w:rFonts w:ascii="Calibri" w:hAnsi="Calibri"/>
              </w:rPr>
              <w:t xml:space="preserve">Uniformiteit </w:t>
            </w:r>
          </w:p>
        </w:tc>
        <w:tc>
          <w:tcPr>
            <w:tcW w:w="1705" w:type="dxa"/>
            <w:tcBorders>
              <w:top w:val="single" w:sz="4" w:space="0" w:color="auto"/>
              <w:left w:val="single" w:sz="4" w:space="0" w:color="auto"/>
              <w:bottom w:val="single" w:sz="4" w:space="0" w:color="auto"/>
              <w:right w:val="single" w:sz="4" w:space="0" w:color="auto"/>
            </w:tcBorders>
          </w:tcPr>
          <w:p w14:paraId="2B4043A4" w14:textId="77777777" w:rsidR="002A15EC" w:rsidRPr="002A15EC" w:rsidRDefault="002A15EC" w:rsidP="002A15EC">
            <w:pPr>
              <w:rPr>
                <w:rFonts w:ascii="Calibri" w:hAnsi="Calibri"/>
              </w:rPr>
            </w:pPr>
            <w:r w:rsidRPr="002A15EC">
              <w:rPr>
                <w:rFonts w:ascii="Calibri" w:hAnsi="Calibri"/>
              </w:rPr>
              <w:t xml:space="preserve">Visueel </w:t>
            </w:r>
          </w:p>
          <w:p w14:paraId="5B6FB701" w14:textId="77777777" w:rsidR="002A15EC" w:rsidRPr="002A15EC" w:rsidRDefault="002A15EC" w:rsidP="002A15EC">
            <w:pPr>
              <w:rPr>
                <w:rFonts w:ascii="Calibri" w:hAnsi="Calibri"/>
              </w:rPr>
            </w:pPr>
          </w:p>
          <w:p w14:paraId="67CC85B1" w14:textId="77777777" w:rsidR="002A15EC" w:rsidRPr="002A15EC" w:rsidRDefault="002A15EC" w:rsidP="002A15EC">
            <w:pPr>
              <w:rPr>
                <w:rFonts w:ascii="Calibri" w:hAnsi="Calibri"/>
                <w:b/>
              </w:rPr>
            </w:pPr>
            <w:r w:rsidRPr="002A15EC">
              <w:rPr>
                <w:rFonts w:ascii="Calibri" w:hAnsi="Calibri"/>
              </w:rPr>
              <w:t>Toplaag moet overal hetzelfde.</w:t>
            </w:r>
          </w:p>
        </w:tc>
        <w:tc>
          <w:tcPr>
            <w:tcW w:w="1561" w:type="dxa"/>
            <w:tcBorders>
              <w:top w:val="single" w:sz="4" w:space="0" w:color="auto"/>
              <w:left w:val="single" w:sz="4" w:space="0" w:color="auto"/>
              <w:bottom w:val="single" w:sz="4" w:space="0" w:color="auto"/>
              <w:right w:val="single" w:sz="4" w:space="0" w:color="auto"/>
            </w:tcBorders>
            <w:hideMark/>
          </w:tcPr>
          <w:p w14:paraId="2C31B975" w14:textId="77777777" w:rsidR="002A15EC" w:rsidRPr="002A15EC" w:rsidRDefault="002A15EC" w:rsidP="002A15EC">
            <w:pPr>
              <w:rPr>
                <w:rFonts w:ascii="Calibri" w:hAnsi="Calibri"/>
                <w:b/>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0AA49566" w14:textId="77777777" w:rsidR="002A15EC" w:rsidRPr="002A15EC" w:rsidRDefault="002A15EC" w:rsidP="002A15EC">
            <w:pPr>
              <w:rPr>
                <w:rFonts w:ascii="Calibri" w:hAnsi="Calibri"/>
                <w:b/>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67042000"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44C97D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2968CB0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8F1AE62"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724DE5E7" w14:textId="77777777" w:rsidR="002A15EC" w:rsidRPr="002A15EC" w:rsidRDefault="002A15EC" w:rsidP="002A15EC">
            <w:pPr>
              <w:rPr>
                <w:rFonts w:ascii="Calibri" w:hAnsi="Calibri"/>
              </w:rPr>
            </w:pPr>
            <w:r w:rsidRPr="002A15EC">
              <w:rPr>
                <w:rFonts w:ascii="Calibri" w:hAnsi="Calibri"/>
              </w:rPr>
              <w:t>Vervuiling</w:t>
            </w:r>
          </w:p>
        </w:tc>
        <w:tc>
          <w:tcPr>
            <w:tcW w:w="1705" w:type="dxa"/>
            <w:tcBorders>
              <w:top w:val="single" w:sz="4" w:space="0" w:color="auto"/>
              <w:left w:val="single" w:sz="4" w:space="0" w:color="auto"/>
              <w:bottom w:val="single" w:sz="4" w:space="0" w:color="auto"/>
              <w:right w:val="single" w:sz="4" w:space="0" w:color="auto"/>
            </w:tcBorders>
            <w:hideMark/>
          </w:tcPr>
          <w:p w14:paraId="3179CBD3"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288D2FB3"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4B6BBBE5"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7F14202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2232BF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5A5AD03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2393A86"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1ABBC37D" w14:textId="77777777" w:rsidR="002A15EC" w:rsidRPr="002A15EC" w:rsidRDefault="002A15EC" w:rsidP="002A15EC">
            <w:pPr>
              <w:rPr>
                <w:rFonts w:ascii="Calibri" w:hAnsi="Calibri"/>
              </w:rPr>
            </w:pPr>
            <w:r w:rsidRPr="002A15EC">
              <w:rPr>
                <w:rFonts w:ascii="Calibri" w:hAnsi="Calibri"/>
              </w:rPr>
              <w:t>Vezels</w:t>
            </w:r>
          </w:p>
        </w:tc>
        <w:tc>
          <w:tcPr>
            <w:tcW w:w="1705" w:type="dxa"/>
            <w:tcBorders>
              <w:top w:val="single" w:sz="4" w:space="0" w:color="auto"/>
              <w:left w:val="single" w:sz="4" w:space="0" w:color="auto"/>
              <w:bottom w:val="single" w:sz="4" w:space="0" w:color="auto"/>
              <w:right w:val="single" w:sz="4" w:space="0" w:color="auto"/>
            </w:tcBorders>
            <w:hideMark/>
          </w:tcPr>
          <w:p w14:paraId="30475CBE"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3CBD9FB1"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51A42BC1"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222F7EE1"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323499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4BCA129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BA1AE64"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886FB94"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705" w:type="dxa"/>
            <w:tcBorders>
              <w:top w:val="single" w:sz="4" w:space="0" w:color="auto"/>
              <w:left w:val="single" w:sz="4" w:space="0" w:color="auto"/>
              <w:bottom w:val="single" w:sz="4" w:space="0" w:color="auto"/>
              <w:right w:val="single" w:sz="4" w:space="0" w:color="auto"/>
            </w:tcBorders>
            <w:hideMark/>
          </w:tcPr>
          <w:p w14:paraId="3D6E0886"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4149D984"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492A78D1"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982" w:type="dxa"/>
            <w:tcBorders>
              <w:top w:val="single" w:sz="4" w:space="0" w:color="auto"/>
              <w:left w:val="single" w:sz="4" w:space="0" w:color="auto"/>
              <w:bottom w:val="single" w:sz="4" w:space="0" w:color="auto"/>
              <w:right w:val="single" w:sz="4" w:space="0" w:color="auto"/>
            </w:tcBorders>
            <w:hideMark/>
          </w:tcPr>
          <w:p w14:paraId="7D69B7EC"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5BC1DC4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72D9B0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DAC7AB5"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34AC116A" w14:textId="77777777" w:rsidR="002A15EC" w:rsidRPr="002A15EC" w:rsidRDefault="002A15EC" w:rsidP="002A15EC">
            <w:pPr>
              <w:rPr>
                <w:rFonts w:ascii="Calibri" w:hAnsi="Calibri"/>
              </w:rPr>
            </w:pPr>
            <w:r w:rsidRPr="002A15EC">
              <w:rPr>
                <w:rFonts w:ascii="Calibri" w:hAnsi="Calibri"/>
              </w:rPr>
              <w:t>Belijning (conditie)</w:t>
            </w:r>
          </w:p>
        </w:tc>
        <w:tc>
          <w:tcPr>
            <w:tcW w:w="1705" w:type="dxa"/>
            <w:tcBorders>
              <w:top w:val="single" w:sz="4" w:space="0" w:color="auto"/>
              <w:left w:val="single" w:sz="4" w:space="0" w:color="auto"/>
              <w:bottom w:val="single" w:sz="4" w:space="0" w:color="auto"/>
              <w:right w:val="single" w:sz="4" w:space="0" w:color="auto"/>
            </w:tcBorders>
            <w:hideMark/>
          </w:tcPr>
          <w:p w14:paraId="4824D651"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483EADDA"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27A06887"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4FD6BED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C63EFA1" w14:textId="77777777" w:rsidR="002A15EC" w:rsidRPr="002A15EC" w:rsidRDefault="002A15EC" w:rsidP="002A15EC">
            <w:pPr>
              <w:rPr>
                <w:rFonts w:ascii="Calibri" w:hAnsi="Calibri"/>
                <w:b/>
              </w:rPr>
            </w:pPr>
            <w:r w:rsidRPr="002A15EC">
              <w:rPr>
                <w:rFonts w:ascii="Calibri" w:hAnsi="Calibri"/>
              </w:rPr>
              <w:t>Visuele waarneming moet voldoen aan de waarden uit de betreffende reglementen van de KNVB.</w:t>
            </w:r>
          </w:p>
        </w:tc>
        <w:tc>
          <w:tcPr>
            <w:tcW w:w="4393" w:type="dxa"/>
            <w:tcBorders>
              <w:top w:val="single" w:sz="4" w:space="0" w:color="auto"/>
              <w:left w:val="single" w:sz="4" w:space="0" w:color="auto"/>
              <w:bottom w:val="single" w:sz="4" w:space="0" w:color="auto"/>
              <w:right w:val="single" w:sz="4" w:space="0" w:color="auto"/>
            </w:tcBorders>
            <w:hideMark/>
          </w:tcPr>
          <w:p w14:paraId="20ECF6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835A5A9"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1CEC363E" w14:textId="058DDBC7" w:rsidR="002A15EC" w:rsidRPr="002A15EC" w:rsidRDefault="002A15EC" w:rsidP="00427BB5">
            <w:pPr>
              <w:rPr>
                <w:rFonts w:ascii="Calibri" w:hAnsi="Calibri"/>
              </w:rPr>
            </w:pPr>
            <w:r w:rsidRPr="002A15EC">
              <w:rPr>
                <w:rFonts w:ascii="Calibri" w:hAnsi="Calibri"/>
              </w:rPr>
              <w:t xml:space="preserve">Hoogteligging </w:t>
            </w:r>
          </w:p>
        </w:tc>
        <w:tc>
          <w:tcPr>
            <w:tcW w:w="1705" w:type="dxa"/>
            <w:tcBorders>
              <w:top w:val="single" w:sz="4" w:space="0" w:color="auto"/>
              <w:left w:val="single" w:sz="4" w:space="0" w:color="auto"/>
              <w:bottom w:val="single" w:sz="4" w:space="0" w:color="auto"/>
              <w:right w:val="single" w:sz="4" w:space="0" w:color="auto"/>
            </w:tcBorders>
            <w:hideMark/>
          </w:tcPr>
          <w:p w14:paraId="2CE99CC0" w14:textId="77777777" w:rsidR="002A15EC" w:rsidRPr="002A15EC" w:rsidRDefault="002A15EC" w:rsidP="002A15EC">
            <w:pPr>
              <w:rPr>
                <w:rFonts w:ascii="Calibri" w:hAnsi="Calibri"/>
              </w:rPr>
            </w:pPr>
            <w:r w:rsidRPr="002A15EC">
              <w:rPr>
                <w:rFonts w:ascii="Calibri" w:hAnsi="Calibri"/>
              </w:rPr>
              <w:t>Gekalibreerd meetapparaat</w:t>
            </w:r>
          </w:p>
        </w:tc>
        <w:tc>
          <w:tcPr>
            <w:tcW w:w="1561" w:type="dxa"/>
            <w:tcBorders>
              <w:top w:val="single" w:sz="4" w:space="0" w:color="auto"/>
              <w:left w:val="single" w:sz="4" w:space="0" w:color="auto"/>
              <w:bottom w:val="single" w:sz="4" w:space="0" w:color="auto"/>
              <w:right w:val="single" w:sz="4" w:space="0" w:color="auto"/>
            </w:tcBorders>
            <w:hideMark/>
          </w:tcPr>
          <w:p w14:paraId="192F3C62" w14:textId="77777777" w:rsidR="002A15EC" w:rsidRPr="002A15EC" w:rsidRDefault="002A15EC" w:rsidP="002A15EC">
            <w:pPr>
              <w:rPr>
                <w:rFonts w:ascii="Calibri" w:hAnsi="Calibri"/>
              </w:rPr>
            </w:pPr>
            <w:r w:rsidRPr="002A15EC">
              <w:rPr>
                <w:rFonts w:ascii="Calibri" w:hAnsi="Calibri"/>
              </w:rPr>
              <w:t>CN/C2.1</w:t>
            </w:r>
          </w:p>
        </w:tc>
        <w:tc>
          <w:tcPr>
            <w:tcW w:w="1985" w:type="dxa"/>
            <w:tcBorders>
              <w:top w:val="single" w:sz="4" w:space="0" w:color="auto"/>
              <w:left w:val="single" w:sz="4" w:space="0" w:color="auto"/>
              <w:bottom w:val="single" w:sz="4" w:space="0" w:color="auto"/>
              <w:right w:val="single" w:sz="4" w:space="0" w:color="auto"/>
            </w:tcBorders>
            <w:hideMark/>
          </w:tcPr>
          <w:p w14:paraId="442C2BC8" w14:textId="77777777" w:rsidR="002A15EC" w:rsidRPr="002A15EC" w:rsidRDefault="002A15EC" w:rsidP="002A15EC">
            <w:pPr>
              <w:rPr>
                <w:rFonts w:ascii="Calibri" w:hAnsi="Calibri"/>
              </w:rPr>
            </w:pPr>
            <w:r w:rsidRPr="002A15EC">
              <w:rPr>
                <w:rFonts w:ascii="Calibri" w:hAnsi="Calibri"/>
              </w:rPr>
              <w:t>35 meetresultaten.</w:t>
            </w:r>
          </w:p>
        </w:tc>
        <w:tc>
          <w:tcPr>
            <w:tcW w:w="1982" w:type="dxa"/>
            <w:tcBorders>
              <w:top w:val="single" w:sz="4" w:space="0" w:color="auto"/>
              <w:left w:val="single" w:sz="4" w:space="0" w:color="auto"/>
              <w:bottom w:val="single" w:sz="4" w:space="0" w:color="auto"/>
              <w:right w:val="single" w:sz="4" w:space="0" w:color="auto"/>
            </w:tcBorders>
            <w:hideMark/>
          </w:tcPr>
          <w:p w14:paraId="6D9869A0"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0B19146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C2FFE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F35B9F7" w14:textId="77777777" w:rsidTr="00A23E72">
        <w:tc>
          <w:tcPr>
            <w:tcW w:w="1412" w:type="dxa"/>
            <w:tcBorders>
              <w:top w:val="single" w:sz="4" w:space="0" w:color="auto"/>
              <w:left w:val="single" w:sz="4" w:space="0" w:color="auto"/>
              <w:bottom w:val="single" w:sz="4" w:space="0" w:color="auto"/>
              <w:right w:val="single" w:sz="4" w:space="0" w:color="auto"/>
            </w:tcBorders>
          </w:tcPr>
          <w:p w14:paraId="7D212486" w14:textId="77777777" w:rsidR="002A15EC" w:rsidRPr="002A15EC" w:rsidRDefault="002A15EC" w:rsidP="002A15EC">
            <w:pPr>
              <w:rPr>
                <w:rFonts w:ascii="Calibri" w:hAnsi="Calibri"/>
              </w:rPr>
            </w:pPr>
            <w:r w:rsidRPr="002A15EC">
              <w:rPr>
                <w:rFonts w:ascii="Calibri" w:hAnsi="Calibri"/>
              </w:rPr>
              <w:t>Laagdikte</w:t>
            </w:r>
          </w:p>
          <w:p w14:paraId="7B832A9A" w14:textId="77777777" w:rsidR="002A15EC" w:rsidRPr="002A15EC" w:rsidRDefault="002A15EC" w:rsidP="002A15EC">
            <w:pPr>
              <w:rPr>
                <w:rFonts w:ascii="Calibri" w:hAnsi="Calibri"/>
              </w:rPr>
            </w:pPr>
          </w:p>
        </w:tc>
        <w:tc>
          <w:tcPr>
            <w:tcW w:w="1705" w:type="dxa"/>
            <w:tcBorders>
              <w:top w:val="single" w:sz="4" w:space="0" w:color="auto"/>
              <w:left w:val="single" w:sz="4" w:space="0" w:color="auto"/>
              <w:bottom w:val="single" w:sz="4" w:space="0" w:color="auto"/>
              <w:right w:val="single" w:sz="4" w:space="0" w:color="auto"/>
            </w:tcBorders>
            <w:hideMark/>
          </w:tcPr>
          <w:p w14:paraId="720654F2" w14:textId="77777777" w:rsidR="002A15EC" w:rsidRPr="002A15EC" w:rsidRDefault="002A15EC" w:rsidP="002A15EC">
            <w:pPr>
              <w:rPr>
                <w:rFonts w:ascii="Calibri" w:hAnsi="Calibri"/>
              </w:rPr>
            </w:pPr>
            <w:r w:rsidRPr="002A15EC">
              <w:rPr>
                <w:rFonts w:ascii="Calibri" w:hAnsi="Calibri"/>
              </w:rPr>
              <w:t>Gekalibreerde dikteprikker</w:t>
            </w:r>
          </w:p>
        </w:tc>
        <w:tc>
          <w:tcPr>
            <w:tcW w:w="1561" w:type="dxa"/>
            <w:tcBorders>
              <w:top w:val="single" w:sz="4" w:space="0" w:color="auto"/>
              <w:left w:val="single" w:sz="4" w:space="0" w:color="auto"/>
              <w:bottom w:val="single" w:sz="4" w:space="0" w:color="auto"/>
              <w:right w:val="single" w:sz="4" w:space="0" w:color="auto"/>
            </w:tcBorders>
            <w:hideMark/>
          </w:tcPr>
          <w:p w14:paraId="77F5C39E" w14:textId="77777777" w:rsidR="002A15EC" w:rsidRPr="002A15EC" w:rsidRDefault="002A15EC" w:rsidP="002A15EC">
            <w:pPr>
              <w:rPr>
                <w:rFonts w:ascii="Calibri" w:hAnsi="Calibri"/>
              </w:rPr>
            </w:pPr>
            <w:r w:rsidRPr="002A15EC">
              <w:rPr>
                <w:rFonts w:ascii="Calibri" w:hAnsi="Calibri"/>
              </w:rPr>
              <w:t>EN 1969 + CN/C6.1</w:t>
            </w:r>
          </w:p>
        </w:tc>
        <w:tc>
          <w:tcPr>
            <w:tcW w:w="1985" w:type="dxa"/>
            <w:tcBorders>
              <w:top w:val="single" w:sz="4" w:space="0" w:color="auto"/>
              <w:left w:val="single" w:sz="4" w:space="0" w:color="auto"/>
              <w:bottom w:val="single" w:sz="4" w:space="0" w:color="auto"/>
              <w:right w:val="single" w:sz="4" w:space="0" w:color="auto"/>
            </w:tcBorders>
            <w:hideMark/>
          </w:tcPr>
          <w:p w14:paraId="7FDB9477" w14:textId="77777777" w:rsidR="002A15EC" w:rsidRDefault="002A15EC" w:rsidP="002A15EC">
            <w:pPr>
              <w:rPr>
                <w:rFonts w:ascii="Calibri" w:hAnsi="Calibri"/>
              </w:rPr>
            </w:pPr>
            <w:r w:rsidRPr="002A15EC">
              <w:rPr>
                <w:rFonts w:ascii="Calibri" w:hAnsi="Calibri"/>
              </w:rPr>
              <w:t>1 meetresultaat per locatie. Minimaal 5 metingen om te komen tot een gemiddeld meetresultaat per locatie.</w:t>
            </w:r>
          </w:p>
          <w:p w14:paraId="25DB8880" w14:textId="77777777" w:rsidR="002A15EC" w:rsidRDefault="002A15EC" w:rsidP="002A15EC">
            <w:pPr>
              <w:rPr>
                <w:rFonts w:ascii="Calibri" w:hAnsi="Calibri"/>
              </w:rPr>
            </w:pPr>
          </w:p>
          <w:p w14:paraId="7210664C" w14:textId="77777777" w:rsidR="002A15EC" w:rsidRDefault="002A15EC" w:rsidP="002A15EC">
            <w:pPr>
              <w:rPr>
                <w:rFonts w:ascii="Calibri" w:hAnsi="Calibri"/>
              </w:rPr>
            </w:pPr>
          </w:p>
          <w:p w14:paraId="2A5E8068" w14:textId="77777777" w:rsidR="002A15EC" w:rsidRPr="002A15EC" w:rsidRDefault="002A15EC" w:rsidP="002A15EC">
            <w:pPr>
              <w:rPr>
                <w:rFonts w:ascii="Calibri" w:hAnsi="Calibri"/>
              </w:rPr>
            </w:pPr>
          </w:p>
        </w:tc>
        <w:tc>
          <w:tcPr>
            <w:tcW w:w="1982" w:type="dxa"/>
            <w:tcBorders>
              <w:top w:val="single" w:sz="4" w:space="0" w:color="auto"/>
              <w:left w:val="single" w:sz="4" w:space="0" w:color="auto"/>
              <w:bottom w:val="single" w:sz="4" w:space="0" w:color="auto"/>
              <w:right w:val="single" w:sz="4" w:space="0" w:color="auto"/>
            </w:tcBorders>
            <w:hideMark/>
          </w:tcPr>
          <w:p w14:paraId="0670E0F0"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337211C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A21012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AB61489"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6B2C042E" w14:textId="77777777" w:rsidR="002A15EC" w:rsidRPr="002A15EC" w:rsidRDefault="002A15EC" w:rsidP="002A15EC">
            <w:pPr>
              <w:rPr>
                <w:rFonts w:ascii="Calibri" w:hAnsi="Calibri"/>
              </w:rPr>
            </w:pPr>
            <w:r w:rsidRPr="002A15EC">
              <w:rPr>
                <w:rFonts w:ascii="Calibri" w:hAnsi="Calibri"/>
              </w:rPr>
              <w:t>Vlakheid</w:t>
            </w:r>
          </w:p>
        </w:tc>
        <w:tc>
          <w:tcPr>
            <w:tcW w:w="1705" w:type="dxa"/>
            <w:tcBorders>
              <w:top w:val="single" w:sz="4" w:space="0" w:color="auto"/>
              <w:left w:val="single" w:sz="4" w:space="0" w:color="auto"/>
              <w:bottom w:val="single" w:sz="4" w:space="0" w:color="auto"/>
              <w:right w:val="single" w:sz="4" w:space="0" w:color="auto"/>
            </w:tcBorders>
            <w:hideMark/>
          </w:tcPr>
          <w:p w14:paraId="12A9558B" w14:textId="77777777" w:rsidR="002A15EC" w:rsidRPr="002A15EC" w:rsidRDefault="002A15EC" w:rsidP="002A15EC">
            <w:pPr>
              <w:rPr>
                <w:rFonts w:ascii="Calibri" w:hAnsi="Calibri"/>
              </w:rPr>
            </w:pPr>
            <w:r w:rsidRPr="002A15EC">
              <w:rPr>
                <w:rFonts w:ascii="Calibri" w:hAnsi="Calibri"/>
              </w:rPr>
              <w:t>Gekalibreerde Rei</w:t>
            </w:r>
          </w:p>
        </w:tc>
        <w:tc>
          <w:tcPr>
            <w:tcW w:w="1561" w:type="dxa"/>
            <w:tcBorders>
              <w:top w:val="single" w:sz="4" w:space="0" w:color="auto"/>
              <w:left w:val="single" w:sz="4" w:space="0" w:color="auto"/>
              <w:bottom w:val="single" w:sz="4" w:space="0" w:color="auto"/>
              <w:right w:val="single" w:sz="4" w:space="0" w:color="auto"/>
            </w:tcBorders>
            <w:hideMark/>
          </w:tcPr>
          <w:p w14:paraId="054380A7" w14:textId="77777777" w:rsidR="002A15EC" w:rsidRPr="002A15EC" w:rsidRDefault="002A15EC" w:rsidP="002A15EC">
            <w:pPr>
              <w:rPr>
                <w:rFonts w:ascii="Calibri" w:hAnsi="Calibri"/>
              </w:rPr>
            </w:pPr>
            <w:r w:rsidRPr="002A15EC">
              <w:rPr>
                <w:rFonts w:ascii="Calibri" w:hAnsi="Calibri"/>
              </w:rPr>
              <w:t>EN 13036-7</w:t>
            </w:r>
          </w:p>
        </w:tc>
        <w:tc>
          <w:tcPr>
            <w:tcW w:w="1985" w:type="dxa"/>
            <w:tcBorders>
              <w:top w:val="single" w:sz="4" w:space="0" w:color="auto"/>
              <w:left w:val="single" w:sz="4" w:space="0" w:color="auto"/>
              <w:bottom w:val="single" w:sz="4" w:space="0" w:color="auto"/>
              <w:right w:val="single" w:sz="4" w:space="0" w:color="auto"/>
            </w:tcBorders>
            <w:hideMark/>
          </w:tcPr>
          <w:p w14:paraId="09AB4144" w14:textId="77777777" w:rsidR="002A15EC" w:rsidRPr="002A15EC" w:rsidRDefault="002A15EC" w:rsidP="002A15EC">
            <w:pPr>
              <w:rPr>
                <w:rFonts w:ascii="Calibri" w:hAnsi="Calibri"/>
              </w:rPr>
            </w:pPr>
            <w:r w:rsidRPr="002A15EC">
              <w:rPr>
                <w:rFonts w:ascii="Calibri" w:hAnsi="Calibri"/>
              </w:rPr>
              <w:t>Maximaal om de 10 meter.</w:t>
            </w:r>
          </w:p>
        </w:tc>
        <w:tc>
          <w:tcPr>
            <w:tcW w:w="1982" w:type="dxa"/>
            <w:tcBorders>
              <w:top w:val="single" w:sz="4" w:space="0" w:color="auto"/>
              <w:left w:val="single" w:sz="4" w:space="0" w:color="auto"/>
              <w:bottom w:val="single" w:sz="4" w:space="0" w:color="auto"/>
              <w:right w:val="single" w:sz="4" w:space="0" w:color="auto"/>
            </w:tcBorders>
          </w:tcPr>
          <w:p w14:paraId="09F382D5" w14:textId="77777777" w:rsidR="002A15EC" w:rsidRPr="002A15EC" w:rsidRDefault="002A15EC" w:rsidP="002A15EC">
            <w:pPr>
              <w:rPr>
                <w:rFonts w:ascii="Calibri" w:hAnsi="Calibri"/>
              </w:rPr>
            </w:pPr>
            <w:r w:rsidRPr="002A15EC">
              <w:rPr>
                <w:rFonts w:ascii="Calibri" w:hAnsi="Calibri"/>
              </w:rPr>
              <w:t>Lengte- en breedteraaien.</w:t>
            </w:r>
          </w:p>
          <w:p w14:paraId="5DEED089" w14:textId="77777777" w:rsidR="002A15EC" w:rsidRPr="002A15EC" w:rsidRDefault="002A15EC" w:rsidP="002A15EC">
            <w:pPr>
              <w:rPr>
                <w:rFonts w:ascii="Calibri" w:hAnsi="Calibri"/>
              </w:rPr>
            </w:pPr>
          </w:p>
          <w:p w14:paraId="2DC30996"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2E5395F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7ACC95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0EA3880"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563E8923" w14:textId="77777777" w:rsidR="002A15EC" w:rsidRPr="002A15EC" w:rsidRDefault="002A15EC" w:rsidP="002A15EC">
            <w:pPr>
              <w:rPr>
                <w:rFonts w:ascii="Calibri" w:hAnsi="Calibri"/>
              </w:rPr>
            </w:pPr>
            <w:r w:rsidRPr="002A15EC">
              <w:rPr>
                <w:rFonts w:ascii="Calibri" w:hAnsi="Calibri"/>
              </w:rPr>
              <w:t>Schok-absorptie</w:t>
            </w:r>
          </w:p>
        </w:tc>
        <w:tc>
          <w:tcPr>
            <w:tcW w:w="1705" w:type="dxa"/>
            <w:tcBorders>
              <w:top w:val="single" w:sz="4" w:space="0" w:color="auto"/>
              <w:left w:val="single" w:sz="4" w:space="0" w:color="auto"/>
              <w:bottom w:val="single" w:sz="4" w:space="0" w:color="auto"/>
              <w:right w:val="single" w:sz="4" w:space="0" w:color="auto"/>
            </w:tcBorders>
            <w:hideMark/>
          </w:tcPr>
          <w:p w14:paraId="381FD47D" w14:textId="77777777" w:rsidR="002A15EC" w:rsidRPr="002A15EC" w:rsidRDefault="002A15EC" w:rsidP="002A15EC">
            <w:pPr>
              <w:rPr>
                <w:rFonts w:ascii="Calibri" w:hAnsi="Calibri"/>
              </w:rPr>
            </w:pPr>
            <w:r w:rsidRPr="002A15EC">
              <w:rPr>
                <w:rFonts w:ascii="Calibri" w:hAnsi="Calibri"/>
              </w:rPr>
              <w:t>Triple A</w:t>
            </w:r>
          </w:p>
        </w:tc>
        <w:tc>
          <w:tcPr>
            <w:tcW w:w="1561" w:type="dxa"/>
            <w:tcBorders>
              <w:top w:val="single" w:sz="4" w:space="0" w:color="auto"/>
              <w:left w:val="single" w:sz="4" w:space="0" w:color="auto"/>
              <w:bottom w:val="single" w:sz="4" w:space="0" w:color="auto"/>
              <w:right w:val="single" w:sz="4" w:space="0" w:color="auto"/>
            </w:tcBorders>
            <w:hideMark/>
          </w:tcPr>
          <w:p w14:paraId="382791E8" w14:textId="77777777" w:rsidR="002A15EC" w:rsidRPr="002A15EC" w:rsidRDefault="002A15EC" w:rsidP="002A15EC">
            <w:pPr>
              <w:rPr>
                <w:rFonts w:ascii="Calibri" w:hAnsi="Calibri"/>
              </w:rPr>
            </w:pPr>
            <w:r w:rsidRPr="002A15EC">
              <w:rPr>
                <w:rFonts w:ascii="Calibri" w:hAnsi="Calibri"/>
              </w:rPr>
              <w:t>N/F1.3</w:t>
            </w:r>
          </w:p>
        </w:tc>
        <w:tc>
          <w:tcPr>
            <w:tcW w:w="1985" w:type="dxa"/>
            <w:tcBorders>
              <w:top w:val="single" w:sz="4" w:space="0" w:color="auto"/>
              <w:left w:val="single" w:sz="4" w:space="0" w:color="auto"/>
              <w:bottom w:val="single" w:sz="4" w:space="0" w:color="auto"/>
              <w:right w:val="single" w:sz="4" w:space="0" w:color="auto"/>
            </w:tcBorders>
            <w:hideMark/>
          </w:tcPr>
          <w:p w14:paraId="61154A98" w14:textId="77777777" w:rsidR="002A15EC" w:rsidRPr="002A15EC" w:rsidRDefault="002A15EC" w:rsidP="002A15EC">
            <w:pPr>
              <w:rPr>
                <w:rFonts w:ascii="Calibri" w:hAnsi="Calibri"/>
              </w:rPr>
            </w:pPr>
            <w:r w:rsidRPr="002A15EC">
              <w:rPr>
                <w:rFonts w:ascii="Calibri" w:hAnsi="Calibri"/>
              </w:rPr>
              <w:t>1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08DB96D8"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6B3685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5BEB9C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106C0BB"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5486503A" w14:textId="77777777" w:rsidR="002A15EC" w:rsidRPr="002A15EC" w:rsidRDefault="002A15EC" w:rsidP="002A15EC">
            <w:pPr>
              <w:rPr>
                <w:rFonts w:ascii="Calibri" w:hAnsi="Calibri"/>
              </w:rPr>
            </w:pPr>
            <w:r w:rsidRPr="002A15EC">
              <w:rPr>
                <w:rFonts w:ascii="Calibri" w:hAnsi="Calibri"/>
              </w:rPr>
              <w:t>Torsie</w:t>
            </w:r>
          </w:p>
        </w:tc>
        <w:tc>
          <w:tcPr>
            <w:tcW w:w="1705" w:type="dxa"/>
            <w:tcBorders>
              <w:top w:val="single" w:sz="4" w:space="0" w:color="auto"/>
              <w:left w:val="single" w:sz="4" w:space="0" w:color="auto"/>
              <w:bottom w:val="single" w:sz="4" w:space="0" w:color="auto"/>
              <w:right w:val="single" w:sz="4" w:space="0" w:color="auto"/>
            </w:tcBorders>
            <w:hideMark/>
          </w:tcPr>
          <w:p w14:paraId="3FC0B715" w14:textId="77777777" w:rsidR="002A15EC" w:rsidRPr="002A15EC" w:rsidRDefault="002A15EC" w:rsidP="002A15EC">
            <w:pPr>
              <w:rPr>
                <w:rFonts w:ascii="Calibri" w:hAnsi="Calibri"/>
              </w:rPr>
            </w:pPr>
            <w:r w:rsidRPr="002A15EC">
              <w:rPr>
                <w:rFonts w:ascii="Calibri" w:hAnsi="Calibri"/>
              </w:rPr>
              <w:t>Torsie</w:t>
            </w:r>
          </w:p>
        </w:tc>
        <w:tc>
          <w:tcPr>
            <w:tcW w:w="1561" w:type="dxa"/>
            <w:tcBorders>
              <w:top w:val="single" w:sz="4" w:space="0" w:color="auto"/>
              <w:left w:val="single" w:sz="4" w:space="0" w:color="auto"/>
              <w:bottom w:val="single" w:sz="4" w:space="0" w:color="auto"/>
              <w:right w:val="single" w:sz="4" w:space="0" w:color="auto"/>
            </w:tcBorders>
            <w:hideMark/>
          </w:tcPr>
          <w:p w14:paraId="5F3C7DB0" w14:textId="77777777" w:rsidR="002A15EC" w:rsidRPr="002A15EC" w:rsidRDefault="002A15EC" w:rsidP="002A15EC">
            <w:pPr>
              <w:rPr>
                <w:rFonts w:ascii="Calibri" w:hAnsi="Calibri"/>
              </w:rPr>
            </w:pPr>
            <w:r w:rsidRPr="002A15EC">
              <w:rPr>
                <w:rFonts w:ascii="Calibri" w:hAnsi="Calibri"/>
              </w:rPr>
              <w:t>EN 15301</w:t>
            </w:r>
          </w:p>
        </w:tc>
        <w:tc>
          <w:tcPr>
            <w:tcW w:w="1985" w:type="dxa"/>
            <w:tcBorders>
              <w:top w:val="single" w:sz="4" w:space="0" w:color="auto"/>
              <w:left w:val="single" w:sz="4" w:space="0" w:color="auto"/>
              <w:bottom w:val="single" w:sz="4" w:space="0" w:color="auto"/>
              <w:right w:val="single" w:sz="4" w:space="0" w:color="auto"/>
            </w:tcBorders>
            <w:hideMark/>
          </w:tcPr>
          <w:p w14:paraId="2EAEB9B5" w14:textId="77777777" w:rsidR="002A15EC" w:rsidRPr="002A15EC" w:rsidRDefault="002A15EC" w:rsidP="002A15EC">
            <w:pPr>
              <w:rPr>
                <w:rFonts w:ascii="Calibri" w:hAnsi="Calibri"/>
              </w:rPr>
            </w:pPr>
            <w:r w:rsidRPr="002A15EC">
              <w:rPr>
                <w:rFonts w:ascii="Calibri" w:hAnsi="Calibri"/>
              </w:rPr>
              <w:t>1 meetresultaat per locatie. Minimaal 5 metingen om te komen tot een gemiddeld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00171665"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10C2D8A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1DFEBF8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E7F0B6A"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B1CA505" w14:textId="77777777" w:rsidR="002A15EC" w:rsidRPr="002A15EC" w:rsidRDefault="002A15EC" w:rsidP="002A15EC">
            <w:pPr>
              <w:rPr>
                <w:rFonts w:ascii="Calibri" w:hAnsi="Calibri"/>
              </w:rPr>
            </w:pPr>
            <w:r w:rsidRPr="002A15EC">
              <w:rPr>
                <w:rFonts w:ascii="Calibri" w:hAnsi="Calibri"/>
              </w:rPr>
              <w:t>Balstuit (verticaal)</w:t>
            </w:r>
          </w:p>
        </w:tc>
        <w:tc>
          <w:tcPr>
            <w:tcW w:w="1705" w:type="dxa"/>
            <w:tcBorders>
              <w:top w:val="single" w:sz="4" w:space="0" w:color="auto"/>
              <w:left w:val="single" w:sz="4" w:space="0" w:color="auto"/>
              <w:bottom w:val="single" w:sz="4" w:space="0" w:color="auto"/>
              <w:right w:val="single" w:sz="4" w:space="0" w:color="auto"/>
            </w:tcBorders>
            <w:hideMark/>
          </w:tcPr>
          <w:p w14:paraId="64F3778C" w14:textId="77777777" w:rsidR="002A15EC" w:rsidRPr="002A15EC" w:rsidRDefault="002A15EC" w:rsidP="002A15EC">
            <w:pPr>
              <w:rPr>
                <w:rFonts w:ascii="Calibri" w:hAnsi="Calibri"/>
              </w:rPr>
            </w:pPr>
            <w:r w:rsidRPr="002A15EC">
              <w:rPr>
                <w:rFonts w:ascii="Calibri" w:hAnsi="Calibri"/>
              </w:rPr>
              <w:t>Balstuitapparaat</w:t>
            </w:r>
          </w:p>
        </w:tc>
        <w:tc>
          <w:tcPr>
            <w:tcW w:w="1561" w:type="dxa"/>
            <w:tcBorders>
              <w:top w:val="single" w:sz="4" w:space="0" w:color="auto"/>
              <w:left w:val="single" w:sz="4" w:space="0" w:color="auto"/>
              <w:bottom w:val="single" w:sz="4" w:space="0" w:color="auto"/>
              <w:right w:val="single" w:sz="4" w:space="0" w:color="auto"/>
            </w:tcBorders>
            <w:hideMark/>
          </w:tcPr>
          <w:p w14:paraId="6B3E21AE" w14:textId="77777777" w:rsidR="002A15EC" w:rsidRPr="002A15EC" w:rsidRDefault="002A15EC" w:rsidP="002A15EC">
            <w:pPr>
              <w:rPr>
                <w:rFonts w:ascii="Calibri" w:hAnsi="Calibri"/>
              </w:rPr>
            </w:pPr>
            <w:r w:rsidRPr="002A15EC">
              <w:rPr>
                <w:rFonts w:ascii="Calibri" w:hAnsi="Calibri"/>
              </w:rPr>
              <w:t>EN 12235</w:t>
            </w:r>
          </w:p>
        </w:tc>
        <w:tc>
          <w:tcPr>
            <w:tcW w:w="1985" w:type="dxa"/>
            <w:tcBorders>
              <w:top w:val="single" w:sz="4" w:space="0" w:color="auto"/>
              <w:left w:val="single" w:sz="4" w:space="0" w:color="auto"/>
              <w:bottom w:val="single" w:sz="4" w:space="0" w:color="auto"/>
              <w:right w:val="single" w:sz="4" w:space="0" w:color="auto"/>
            </w:tcBorders>
            <w:hideMark/>
          </w:tcPr>
          <w:p w14:paraId="499EF8A9" w14:textId="77777777" w:rsidR="002A15EC" w:rsidRPr="002A15EC" w:rsidRDefault="002A15EC" w:rsidP="002A15EC">
            <w:pPr>
              <w:rPr>
                <w:rFonts w:ascii="Calibri" w:hAnsi="Calibri"/>
              </w:rPr>
            </w:pPr>
            <w:r w:rsidRPr="002A15EC">
              <w:rPr>
                <w:rFonts w:ascii="Calibri" w:hAnsi="Calibri"/>
              </w:rPr>
              <w:t>1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72B64D53"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56C1528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186E15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D4BA00"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2AE5A851" w14:textId="77777777" w:rsidR="002A15EC" w:rsidRPr="002A15EC" w:rsidRDefault="002A15EC" w:rsidP="002A15EC">
            <w:pPr>
              <w:rPr>
                <w:rFonts w:ascii="Calibri" w:hAnsi="Calibri"/>
              </w:rPr>
            </w:pPr>
            <w:r w:rsidRPr="002A15EC">
              <w:rPr>
                <w:rFonts w:ascii="Calibri" w:hAnsi="Calibri"/>
              </w:rPr>
              <w:t>Balrol</w:t>
            </w:r>
          </w:p>
        </w:tc>
        <w:tc>
          <w:tcPr>
            <w:tcW w:w="1705" w:type="dxa"/>
            <w:tcBorders>
              <w:top w:val="single" w:sz="4" w:space="0" w:color="auto"/>
              <w:left w:val="single" w:sz="4" w:space="0" w:color="auto"/>
              <w:bottom w:val="single" w:sz="4" w:space="0" w:color="auto"/>
              <w:right w:val="single" w:sz="4" w:space="0" w:color="auto"/>
            </w:tcBorders>
            <w:hideMark/>
          </w:tcPr>
          <w:p w14:paraId="4776F7DA" w14:textId="77777777" w:rsidR="002A15EC" w:rsidRPr="002A15EC" w:rsidRDefault="002A15EC" w:rsidP="002A15EC">
            <w:pPr>
              <w:rPr>
                <w:rFonts w:ascii="Calibri" w:hAnsi="Calibri"/>
              </w:rPr>
            </w:pPr>
            <w:r w:rsidRPr="002A15EC">
              <w:rPr>
                <w:rFonts w:ascii="Calibri" w:hAnsi="Calibri"/>
              </w:rPr>
              <w:t>Balrolapparaat</w:t>
            </w:r>
          </w:p>
        </w:tc>
        <w:tc>
          <w:tcPr>
            <w:tcW w:w="1561" w:type="dxa"/>
            <w:tcBorders>
              <w:top w:val="single" w:sz="4" w:space="0" w:color="auto"/>
              <w:left w:val="single" w:sz="4" w:space="0" w:color="auto"/>
              <w:bottom w:val="single" w:sz="4" w:space="0" w:color="auto"/>
              <w:right w:val="single" w:sz="4" w:space="0" w:color="auto"/>
            </w:tcBorders>
            <w:hideMark/>
          </w:tcPr>
          <w:p w14:paraId="3A0F4A86" w14:textId="77777777" w:rsidR="002A15EC" w:rsidRPr="002A15EC" w:rsidRDefault="002A15EC" w:rsidP="002A15EC">
            <w:pPr>
              <w:rPr>
                <w:rFonts w:ascii="Calibri" w:hAnsi="Calibri"/>
              </w:rPr>
            </w:pPr>
            <w:r w:rsidRPr="002A15EC">
              <w:rPr>
                <w:rFonts w:ascii="Calibri" w:hAnsi="Calibri"/>
              </w:rPr>
              <w:t>EN 12234</w:t>
            </w:r>
          </w:p>
        </w:tc>
        <w:tc>
          <w:tcPr>
            <w:tcW w:w="1985" w:type="dxa"/>
            <w:tcBorders>
              <w:top w:val="single" w:sz="4" w:space="0" w:color="auto"/>
              <w:left w:val="single" w:sz="4" w:space="0" w:color="auto"/>
              <w:bottom w:val="single" w:sz="4" w:space="0" w:color="auto"/>
              <w:right w:val="single" w:sz="4" w:space="0" w:color="auto"/>
            </w:tcBorders>
            <w:hideMark/>
          </w:tcPr>
          <w:p w14:paraId="43E988CC" w14:textId="39E08280" w:rsidR="00B12891" w:rsidRDefault="00B12891" w:rsidP="00DF16A8">
            <w:pPr>
              <w:rPr>
                <w:rFonts w:ascii="Calibri" w:hAnsi="Calibri"/>
              </w:rPr>
            </w:pPr>
            <w:r>
              <w:rPr>
                <w:rFonts w:ascii="Calibri" w:hAnsi="Calibri"/>
              </w:rPr>
              <w:t>Zie bijschrijving onder deze tabel.</w:t>
            </w:r>
          </w:p>
          <w:p w14:paraId="77AAD8D5" w14:textId="30ABABC2" w:rsidR="002A15EC" w:rsidRPr="002A15EC" w:rsidRDefault="002A15EC">
            <w:pPr>
              <w:rPr>
                <w:rFonts w:ascii="Calibri" w:hAnsi="Calibri"/>
              </w:rPr>
            </w:pPr>
          </w:p>
        </w:tc>
        <w:tc>
          <w:tcPr>
            <w:tcW w:w="1982" w:type="dxa"/>
            <w:tcBorders>
              <w:top w:val="single" w:sz="4" w:space="0" w:color="auto"/>
              <w:left w:val="single" w:sz="4" w:space="0" w:color="auto"/>
              <w:bottom w:val="single" w:sz="4" w:space="0" w:color="auto"/>
              <w:right w:val="single" w:sz="4" w:space="0" w:color="auto"/>
            </w:tcBorders>
            <w:hideMark/>
          </w:tcPr>
          <w:p w14:paraId="704D61A1"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63A7603C" w14:textId="77777777" w:rsidR="002A15EC" w:rsidRPr="002A15EC" w:rsidRDefault="002A15EC" w:rsidP="002A15EC">
            <w:pPr>
              <w:rPr>
                <w:rFonts w:ascii="Calibri" w:hAnsi="Calibri"/>
                <w:b/>
                <w:color w:val="FF0000"/>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723DCA7" w14:textId="77777777" w:rsidR="002A15EC" w:rsidRPr="002A15EC" w:rsidRDefault="002A15EC" w:rsidP="002A15EC">
            <w:pPr>
              <w:rPr>
                <w:rFonts w:ascii="Calibri" w:hAnsi="Calibri"/>
                <w:b/>
                <w:color w:val="FF0000"/>
              </w:rPr>
            </w:pPr>
            <w:r w:rsidRPr="002A15EC">
              <w:rPr>
                <w:rFonts w:ascii="Calibri" w:hAnsi="Calibri"/>
              </w:rPr>
              <w:t>Geen afwijking mogelijk.</w:t>
            </w:r>
          </w:p>
        </w:tc>
      </w:tr>
    </w:tbl>
    <w:p w14:paraId="6CF068D7" w14:textId="7131D9CB" w:rsidR="002A15EC" w:rsidRPr="002A15EC" w:rsidRDefault="002A15EC" w:rsidP="002A15EC">
      <w:pPr>
        <w:rPr>
          <w:rFonts w:ascii="Calibri" w:eastAsia="Calibri" w:hAnsi="Calibri" w:cs="Times New Roman"/>
          <w:b/>
          <w:sz w:val="28"/>
        </w:rPr>
      </w:pPr>
    </w:p>
    <w:p w14:paraId="08F36AF9" w14:textId="77777777" w:rsidR="00B12891" w:rsidRPr="00DF16A8" w:rsidRDefault="00B12891" w:rsidP="00DF16A8">
      <w:pPr>
        <w:rPr>
          <w:rFonts w:ascii="Calibri" w:hAnsi="Calibri"/>
          <w:u w:val="single"/>
        </w:rPr>
      </w:pPr>
      <w:r w:rsidRPr="00DF16A8">
        <w:rPr>
          <w:rFonts w:ascii="Calibri" w:hAnsi="Calibri"/>
          <w:u w:val="single"/>
        </w:rPr>
        <w:t>Minimaal aantal meetresultaten ‘Balrol’:</w:t>
      </w:r>
    </w:p>
    <w:p w14:paraId="5DF2EDF3" w14:textId="7D5B7D3D" w:rsidR="002A15EC" w:rsidRPr="002A15EC" w:rsidRDefault="00B12891" w:rsidP="00DF16A8">
      <w:pPr>
        <w:rPr>
          <w:rFonts w:ascii="Calibri" w:eastAsia="Calibri" w:hAnsi="Calibri" w:cs="Times New Roman"/>
          <w:sz w:val="22"/>
        </w:rPr>
      </w:pPr>
      <w:r w:rsidRPr="0049006F">
        <w:rPr>
          <w:rFonts w:ascii="Calibri" w:hAnsi="Calibri"/>
        </w:rPr>
        <w:t>Op elke meetlocatie worden 2 middelpunten genomen alwaar de bal kruislings overheen dient te rollen. Hiermee wordt voorkomen dat de bal tegen een obstakel (hek/doel) rolt. Per middelpunt wordt per richting minimaal 1 meting uitgevoerd, elk 90</w:t>
      </w:r>
      <w:r w:rsidRPr="0049006F">
        <w:rPr>
          <w:rFonts w:ascii="Calibri" w:hAnsi="Calibri"/>
        </w:rPr>
        <w:t> t.o.v. elkaar. Het 2e middelpunt komt tot stand door bij elke richting het apparaat 1 meter te verplaatsen.</w:t>
      </w:r>
      <w:r>
        <w:rPr>
          <w:rFonts w:ascii="Calibri" w:hAnsi="Calibri"/>
        </w:rPr>
        <w:t xml:space="preserve"> </w:t>
      </w:r>
      <w:r w:rsidRPr="0049006F">
        <w:rPr>
          <w:rFonts w:ascii="Calibri" w:hAnsi="Calibri"/>
        </w:rPr>
        <w:t>Het meetresultaat wordt bepaald op basis van het gemiddelde van beide middelpunten (o.b.v. minimaal 4 metingen per middelpunt).</w:t>
      </w:r>
      <w:r w:rsidR="002A15EC" w:rsidRPr="002A15EC">
        <w:rPr>
          <w:rFonts w:ascii="Calibri" w:eastAsia="Calibri" w:hAnsi="Calibri" w:cs="Times New Roman"/>
          <w:sz w:val="22"/>
        </w:rPr>
        <w:br w:type="page"/>
      </w:r>
    </w:p>
    <w:p w14:paraId="4B9F6835"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1 – Hoogteligging (toplaag)</w:t>
      </w:r>
    </w:p>
    <w:p w14:paraId="3D6D866E"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80768" behindDoc="1" locked="0" layoutInCell="1" allowOverlap="1" wp14:anchorId="01891368" wp14:editId="02BA2FD0">
            <wp:simplePos x="0" y="0"/>
            <wp:positionH relativeFrom="column">
              <wp:posOffset>325755</wp:posOffset>
            </wp:positionH>
            <wp:positionV relativeFrom="paragraph">
              <wp:posOffset>103505</wp:posOffset>
            </wp:positionV>
            <wp:extent cx="2440305" cy="2657475"/>
            <wp:effectExtent l="0" t="0" r="0" b="9525"/>
            <wp:wrapTopAndBottom/>
            <wp:docPr id="1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0305" cy="2657475"/>
                    </a:xfrm>
                    <a:prstGeom prst="rect">
                      <a:avLst/>
                    </a:prstGeom>
                    <a:noFill/>
                  </pic:spPr>
                </pic:pic>
              </a:graphicData>
            </a:graphic>
            <wp14:sizeRelH relativeFrom="page">
              <wp14:pctWidth>0</wp14:pctWidth>
            </wp14:sizeRelH>
            <wp14:sizeRelV relativeFrom="page">
              <wp14:pctHeight>0</wp14:pctHeight>
            </wp14:sizeRelV>
          </wp:anchor>
        </w:drawing>
      </w:r>
    </w:p>
    <w:p w14:paraId="2DCB0740" w14:textId="77777777" w:rsidR="002A15EC" w:rsidRPr="002A15EC" w:rsidRDefault="002A15EC" w:rsidP="002A15EC">
      <w:pPr>
        <w:jc w:val="center"/>
        <w:rPr>
          <w:rFonts w:ascii="Calibri" w:eastAsia="Calibri" w:hAnsi="Calibri" w:cs="Times New Roman"/>
          <w:sz w:val="96"/>
        </w:rPr>
      </w:pPr>
    </w:p>
    <w:p w14:paraId="60E1DB32"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53A2E8CD" w14:textId="77777777" w:rsidR="002A15EC" w:rsidRPr="002A15EC" w:rsidRDefault="002A15EC" w:rsidP="002A15EC">
      <w:pPr>
        <w:rPr>
          <w:rFonts w:ascii="Calibri" w:eastAsia="Calibri" w:hAnsi="Calibri" w:cs="Times New Roman"/>
          <w:sz w:val="52"/>
        </w:rPr>
      </w:pPr>
    </w:p>
    <w:p w14:paraId="2BC9DFEF" w14:textId="77777777" w:rsidR="002A15EC" w:rsidRPr="002A15EC" w:rsidRDefault="002A15EC" w:rsidP="002A15EC">
      <w:pPr>
        <w:rPr>
          <w:rFonts w:ascii="Calibri" w:eastAsia="Calibri" w:hAnsi="Calibri" w:cs="Times New Roman"/>
          <w:sz w:val="52"/>
        </w:rPr>
      </w:pPr>
    </w:p>
    <w:p w14:paraId="7AA09708" w14:textId="77777777" w:rsidR="002A15EC" w:rsidRPr="002A15EC" w:rsidRDefault="002A15EC" w:rsidP="002A15EC">
      <w:pPr>
        <w:rPr>
          <w:rFonts w:ascii="Calibri" w:eastAsia="Calibri" w:hAnsi="Calibri" w:cs="Times New Roman"/>
          <w:sz w:val="52"/>
        </w:rPr>
      </w:pPr>
    </w:p>
    <w:p w14:paraId="7DCF0B7C" w14:textId="77777777" w:rsidR="002A15EC" w:rsidRPr="002A15EC" w:rsidRDefault="002A15EC" w:rsidP="002A15EC">
      <w:pPr>
        <w:rPr>
          <w:rFonts w:ascii="Calibri" w:eastAsia="Calibri" w:hAnsi="Calibri" w:cs="Times New Roman"/>
          <w:sz w:val="52"/>
        </w:rPr>
      </w:pPr>
    </w:p>
    <w:p w14:paraId="0AF87E60" w14:textId="77777777" w:rsidR="002A15EC" w:rsidRPr="002A15EC" w:rsidRDefault="002A15EC" w:rsidP="002A15EC">
      <w:pPr>
        <w:rPr>
          <w:rFonts w:ascii="Calibri" w:eastAsia="Calibri" w:hAnsi="Calibri" w:cs="Times New Roman"/>
          <w:sz w:val="52"/>
        </w:rPr>
      </w:pPr>
    </w:p>
    <w:p w14:paraId="7A14D2C2" w14:textId="77777777" w:rsidR="002A15EC" w:rsidRPr="002A15EC" w:rsidRDefault="002A15EC" w:rsidP="002A15EC">
      <w:pPr>
        <w:rPr>
          <w:rFonts w:ascii="Calibri" w:eastAsia="Calibri" w:hAnsi="Calibri" w:cs="Times New Roman"/>
          <w:sz w:val="52"/>
        </w:rPr>
      </w:pPr>
    </w:p>
    <w:p w14:paraId="0BE64AED"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Korfbal</w:t>
      </w:r>
    </w:p>
    <w:p w14:paraId="1CD50FAF"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34C77F25"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Onderbouw</w:t>
      </w:r>
    </w:p>
    <w:p w14:paraId="64658EB9"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86BBC9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72138B5"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0894801"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D9C1671"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1815E337"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1ABA79B1"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7EDB446D"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3CDD149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2EF993F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82F07F5"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2F511BB2"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5A03F66"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FAD0DAF"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CF2E66A"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7D7E4373"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6FEE95E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BD97BD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7AE2480"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2EBB1E10" w14:textId="77777777" w:rsidR="002A15EC" w:rsidRPr="002A15EC" w:rsidRDefault="002A15EC" w:rsidP="002A15EC">
            <w:pPr>
              <w:rPr>
                <w:rFonts w:ascii="Calibri" w:hAnsi="Calibri"/>
              </w:rPr>
            </w:pPr>
            <w:r w:rsidRPr="002A15EC">
              <w:rPr>
                <w:rFonts w:ascii="Calibri" w:hAnsi="Calibri"/>
              </w:rPr>
              <w:t>Visueel</w:t>
            </w:r>
          </w:p>
          <w:p w14:paraId="5B7D244D"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6AE68BAA" w14:textId="77777777" w:rsidR="002A15EC" w:rsidRPr="002A15EC" w:rsidRDefault="002A15EC" w:rsidP="002A15EC">
            <w:pPr>
              <w:rPr>
                <w:rFonts w:ascii="Calibri" w:hAnsi="Calibri"/>
              </w:rPr>
            </w:pPr>
            <w:r w:rsidRPr="002A15EC">
              <w:rPr>
                <w:rFonts w:ascii="Calibri" w:hAnsi="Calibri"/>
              </w:rPr>
              <w:t>CN/C1.1</w:t>
            </w:r>
          </w:p>
          <w:p w14:paraId="2988F5F7"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50CC4A"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4B9F844"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D762A2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93D32F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8B8A4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7174FF"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28A23ED1"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7350AC38"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78EBC77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84F37D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21EA57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CBFEA4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BB6738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9446928"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5083198B"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077C6A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E0C063A"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E579C9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21F053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B17662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D70C0F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7A0272"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40BC7614"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90AAC9E"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498CF60D"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3FC8239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C0A5402"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345D01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84D6D8F"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0438E95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9A6CE05"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2F3A6205"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6DCF293D"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3F6DF7AE"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8C3A50D"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49FD192"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2378C9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819E37D"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4DB3083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65C5832"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6FB0225F"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532376C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12913353"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676AA80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1BC18B1"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80BE81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BD461A6"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684F7AB3" w14:textId="77777777" w:rsidR="002A15EC" w:rsidRPr="002A15EC" w:rsidRDefault="002A15EC" w:rsidP="002A15EC">
      <w:pPr>
        <w:rPr>
          <w:rFonts w:ascii="Calibri" w:eastAsia="Calibri" w:hAnsi="Calibri" w:cs="Times New Roman"/>
          <w:sz w:val="22"/>
        </w:rPr>
      </w:pPr>
    </w:p>
    <w:p w14:paraId="797DCF7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6A8C173D" w14:textId="77777777" w:rsidR="002A15EC" w:rsidRPr="002A15EC" w:rsidRDefault="002A15EC" w:rsidP="002A15EC">
      <w:pPr>
        <w:rPr>
          <w:rFonts w:ascii="Calibri" w:eastAsia="Calibri" w:hAnsi="Calibri" w:cs="Times New Roman"/>
          <w:b/>
          <w:sz w:val="28"/>
        </w:rPr>
      </w:pPr>
    </w:p>
    <w:tbl>
      <w:tblPr>
        <w:tblStyle w:val="Tabelraster1"/>
        <w:tblW w:w="15405" w:type="dxa"/>
        <w:tblInd w:w="-714" w:type="dxa"/>
        <w:tblLayout w:type="fixed"/>
        <w:tblLook w:val="04A0" w:firstRow="1" w:lastRow="0" w:firstColumn="1" w:lastColumn="0" w:noHBand="0" w:noVBand="1"/>
      </w:tblPr>
      <w:tblGrid>
        <w:gridCol w:w="1650"/>
        <w:gridCol w:w="1559"/>
        <w:gridCol w:w="1559"/>
        <w:gridCol w:w="1848"/>
        <w:gridCol w:w="2268"/>
        <w:gridCol w:w="2127"/>
        <w:gridCol w:w="4394"/>
      </w:tblGrid>
      <w:tr w:rsidR="002A15EC" w:rsidRPr="002A15EC" w14:paraId="7DF50A63"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1B645C4C"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7435A0FB"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86DA11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30C8C199"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20B7DBC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87843C7"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8CD103F"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54BD37A"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3C9C7F70" w14:textId="77777777" w:rsidR="002A15EC" w:rsidRPr="002A15EC" w:rsidRDefault="002A15EC" w:rsidP="002A15EC">
            <w:pPr>
              <w:rPr>
                <w:rFonts w:ascii="Calibri" w:hAnsi="Calibri"/>
                <w:b/>
              </w:rPr>
            </w:pPr>
            <w:r w:rsidRPr="002A15EC">
              <w:rPr>
                <w:rFonts w:ascii="Calibri" w:hAnsi="Calibri"/>
                <w:sz w:val="22"/>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5AD1AEBF" w14:textId="77777777" w:rsidR="002A15EC" w:rsidRPr="002A15EC" w:rsidRDefault="002A15EC" w:rsidP="002A15EC">
            <w:pPr>
              <w:rPr>
                <w:rFonts w:ascii="Calibri" w:hAnsi="Calibri"/>
                <w:b/>
              </w:rPr>
            </w:pPr>
            <w:r w:rsidRPr="002A15EC">
              <w:rPr>
                <w:rFonts w:ascii="Calibri" w:hAnsi="Calibri"/>
                <w:sz w:val="22"/>
              </w:rPr>
              <w:t>Visueel</w:t>
            </w:r>
          </w:p>
        </w:tc>
        <w:tc>
          <w:tcPr>
            <w:tcW w:w="1559" w:type="dxa"/>
            <w:tcBorders>
              <w:top w:val="single" w:sz="4" w:space="0" w:color="auto"/>
              <w:left w:val="single" w:sz="4" w:space="0" w:color="auto"/>
              <w:bottom w:val="single" w:sz="4" w:space="0" w:color="auto"/>
              <w:right w:val="single" w:sz="4" w:space="0" w:color="auto"/>
            </w:tcBorders>
            <w:hideMark/>
          </w:tcPr>
          <w:p w14:paraId="3929C508" w14:textId="77777777" w:rsidR="002A15EC" w:rsidRPr="002A15EC" w:rsidRDefault="002A15EC" w:rsidP="002A15EC">
            <w:pPr>
              <w:rPr>
                <w:rFonts w:ascii="Calibri" w:hAnsi="Calibri"/>
                <w:b/>
              </w:rPr>
            </w:pPr>
            <w:r w:rsidRPr="002A15EC">
              <w:rPr>
                <w:rFonts w:ascii="Calibri" w:hAnsi="Calibri"/>
                <w:sz w:val="22"/>
              </w:rPr>
              <w:t>CN/C1.1</w:t>
            </w:r>
          </w:p>
        </w:tc>
        <w:tc>
          <w:tcPr>
            <w:tcW w:w="1848" w:type="dxa"/>
            <w:tcBorders>
              <w:top w:val="single" w:sz="4" w:space="0" w:color="auto"/>
              <w:left w:val="single" w:sz="4" w:space="0" w:color="auto"/>
              <w:bottom w:val="single" w:sz="4" w:space="0" w:color="auto"/>
              <w:right w:val="single" w:sz="4" w:space="0" w:color="auto"/>
            </w:tcBorders>
            <w:hideMark/>
          </w:tcPr>
          <w:p w14:paraId="1278901D" w14:textId="77777777" w:rsidR="002A15EC" w:rsidRPr="002A15EC" w:rsidRDefault="002A15EC" w:rsidP="002A15EC">
            <w:pPr>
              <w:rPr>
                <w:rFonts w:ascii="Calibri" w:hAnsi="Calibri"/>
                <w:b/>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63D5199" w14:textId="77777777" w:rsidR="002A15EC" w:rsidRPr="002A15EC" w:rsidRDefault="002A15EC" w:rsidP="002A15EC">
            <w:pPr>
              <w:rPr>
                <w:rFonts w:ascii="Calibri" w:hAnsi="Calibri"/>
                <w:b/>
              </w:rPr>
            </w:pPr>
            <w:r w:rsidRPr="002A15EC">
              <w:rPr>
                <w:rFonts w:ascii="Calibri" w:hAnsi="Calibri"/>
                <w:sz w:val="22"/>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97022BC" w14:textId="77777777" w:rsidR="002A15EC" w:rsidRPr="002A15EC" w:rsidRDefault="002A15EC" w:rsidP="002A15EC">
            <w:pPr>
              <w:rPr>
                <w:rFonts w:ascii="Calibri" w:hAnsi="Calibri"/>
                <w:b/>
              </w:rPr>
            </w:pPr>
            <w:r w:rsidRPr="002A15EC">
              <w:rPr>
                <w:rFonts w:ascii="Calibri" w:hAnsi="Calibri"/>
                <w:sz w:val="22"/>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0DF1836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0C6CE0D"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48FCB1DB" w14:textId="77777777" w:rsidR="002A15EC" w:rsidRPr="002A15EC" w:rsidRDefault="002A15EC" w:rsidP="002A15EC">
            <w:pPr>
              <w:rPr>
                <w:rFonts w:ascii="Calibri" w:hAnsi="Calibri"/>
                <w:sz w:val="22"/>
              </w:rPr>
            </w:pPr>
            <w:r w:rsidRPr="002A15EC">
              <w:rPr>
                <w:rFonts w:ascii="Calibri" w:hAnsi="Calibri"/>
                <w:sz w:val="22"/>
              </w:rPr>
              <w:t>Oppervlakte textuur</w:t>
            </w:r>
          </w:p>
        </w:tc>
        <w:tc>
          <w:tcPr>
            <w:tcW w:w="1559" w:type="dxa"/>
            <w:tcBorders>
              <w:top w:val="single" w:sz="4" w:space="0" w:color="auto"/>
              <w:left w:val="single" w:sz="4" w:space="0" w:color="auto"/>
              <w:bottom w:val="single" w:sz="4" w:space="0" w:color="auto"/>
              <w:right w:val="single" w:sz="4" w:space="0" w:color="auto"/>
            </w:tcBorders>
          </w:tcPr>
          <w:p w14:paraId="214003CA" w14:textId="77777777" w:rsidR="002A15EC" w:rsidRPr="002A15EC" w:rsidRDefault="002A15EC" w:rsidP="002A15EC">
            <w:pPr>
              <w:rPr>
                <w:rFonts w:ascii="Calibri" w:hAnsi="Calibri"/>
                <w:sz w:val="22"/>
              </w:rPr>
            </w:pPr>
            <w:r w:rsidRPr="002A15EC">
              <w:rPr>
                <w:rFonts w:ascii="Calibri" w:hAnsi="Calibri"/>
                <w:sz w:val="22"/>
              </w:rPr>
              <w:t>Visueel</w:t>
            </w:r>
          </w:p>
          <w:p w14:paraId="2FDE1F12" w14:textId="77777777" w:rsidR="002A15EC" w:rsidRPr="002A15EC" w:rsidRDefault="002A15EC" w:rsidP="002A15EC">
            <w:pPr>
              <w:rPr>
                <w:rFonts w:ascii="Calibri" w:hAnsi="Calibri"/>
                <w:sz w:val="22"/>
              </w:rPr>
            </w:pPr>
          </w:p>
        </w:tc>
        <w:tc>
          <w:tcPr>
            <w:tcW w:w="1559" w:type="dxa"/>
            <w:tcBorders>
              <w:top w:val="single" w:sz="4" w:space="0" w:color="auto"/>
              <w:left w:val="single" w:sz="4" w:space="0" w:color="auto"/>
              <w:bottom w:val="single" w:sz="4" w:space="0" w:color="auto"/>
              <w:right w:val="single" w:sz="4" w:space="0" w:color="auto"/>
            </w:tcBorders>
          </w:tcPr>
          <w:p w14:paraId="775AC256" w14:textId="77777777" w:rsidR="002A15EC" w:rsidRPr="002A15EC" w:rsidRDefault="002A15EC" w:rsidP="002A15EC">
            <w:pPr>
              <w:rPr>
                <w:rFonts w:ascii="Calibri" w:hAnsi="Calibri"/>
                <w:sz w:val="22"/>
              </w:rPr>
            </w:pPr>
            <w:r w:rsidRPr="002A15EC">
              <w:rPr>
                <w:rFonts w:ascii="Calibri" w:hAnsi="Calibri"/>
                <w:sz w:val="22"/>
              </w:rPr>
              <w:t>CN/C1.1</w:t>
            </w:r>
          </w:p>
          <w:p w14:paraId="6FDE6469" w14:textId="77777777" w:rsidR="002A15EC" w:rsidRPr="002A15EC" w:rsidRDefault="002A15EC" w:rsidP="002A15EC">
            <w:pPr>
              <w:rPr>
                <w:rFonts w:ascii="Calibri" w:hAnsi="Calibri"/>
                <w:sz w:val="22"/>
              </w:rPr>
            </w:pPr>
          </w:p>
        </w:tc>
        <w:tc>
          <w:tcPr>
            <w:tcW w:w="1848" w:type="dxa"/>
            <w:tcBorders>
              <w:top w:val="single" w:sz="4" w:space="0" w:color="auto"/>
              <w:left w:val="single" w:sz="4" w:space="0" w:color="auto"/>
              <w:bottom w:val="single" w:sz="4" w:space="0" w:color="auto"/>
              <w:right w:val="single" w:sz="4" w:space="0" w:color="auto"/>
            </w:tcBorders>
            <w:hideMark/>
          </w:tcPr>
          <w:p w14:paraId="41BF040F" w14:textId="77777777" w:rsidR="002A15EC" w:rsidRPr="002A15EC" w:rsidRDefault="002A15EC" w:rsidP="002A15EC">
            <w:pPr>
              <w:rPr>
                <w:rFonts w:ascii="Calibri" w:hAnsi="Calibri"/>
                <w:sz w:val="22"/>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80B8D49" w14:textId="77777777" w:rsidR="002A15EC" w:rsidRPr="002A15EC" w:rsidRDefault="002A15EC" w:rsidP="002A15EC">
            <w:pPr>
              <w:rPr>
                <w:rFonts w:ascii="Calibri" w:hAnsi="Calibri"/>
                <w:sz w:val="22"/>
              </w:rPr>
            </w:pPr>
            <w:r w:rsidRPr="002A15EC">
              <w:rPr>
                <w:rFonts w:ascii="Calibri" w:hAnsi="Calibri"/>
                <w:sz w:val="22"/>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E38218E" w14:textId="77777777" w:rsidR="002A15EC" w:rsidRPr="002A15EC" w:rsidRDefault="002A15EC" w:rsidP="002A15EC">
            <w:pPr>
              <w:rPr>
                <w:rFonts w:ascii="Calibri" w:hAnsi="Calibri"/>
                <w:b/>
              </w:rPr>
            </w:pPr>
            <w:r w:rsidRPr="002A15EC">
              <w:rPr>
                <w:rFonts w:ascii="Calibri" w:hAnsi="Calibri"/>
                <w:sz w:val="22"/>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A6C1DF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6019BB"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65DB6E1C" w14:textId="77777777" w:rsidR="002A15EC" w:rsidRPr="002A15EC" w:rsidRDefault="002A15EC" w:rsidP="002A15EC">
            <w:pPr>
              <w:rPr>
                <w:rFonts w:ascii="Calibri" w:hAnsi="Calibri"/>
                <w:sz w:val="22"/>
              </w:rPr>
            </w:pPr>
            <w:r w:rsidRPr="002A15EC">
              <w:rPr>
                <w:rFonts w:ascii="Calibri" w:hAnsi="Calibri"/>
                <w:sz w:val="22"/>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2E1C1A84" w14:textId="77777777" w:rsidR="002A15EC" w:rsidRPr="002A15EC" w:rsidRDefault="002A15EC" w:rsidP="002A15EC">
            <w:pPr>
              <w:rPr>
                <w:rFonts w:ascii="Calibri" w:hAnsi="Calibri"/>
                <w:sz w:val="22"/>
              </w:rPr>
            </w:pPr>
            <w:r w:rsidRPr="002A15EC">
              <w:rPr>
                <w:rFonts w:ascii="Calibri" w:hAnsi="Calibri"/>
                <w:sz w:val="22"/>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0731FFF1" w14:textId="77777777" w:rsidR="002A15EC" w:rsidRPr="002A15EC" w:rsidRDefault="002A15EC" w:rsidP="002A15EC">
            <w:pPr>
              <w:rPr>
                <w:rFonts w:ascii="Calibri" w:hAnsi="Calibri"/>
                <w:sz w:val="22"/>
              </w:rPr>
            </w:pPr>
            <w:r w:rsidRPr="002A15EC">
              <w:rPr>
                <w:rFonts w:ascii="Calibri" w:hAnsi="Calibri"/>
                <w:sz w:val="22"/>
              </w:rPr>
              <w:t>MN/VB1.1</w:t>
            </w:r>
          </w:p>
        </w:tc>
        <w:tc>
          <w:tcPr>
            <w:tcW w:w="1848" w:type="dxa"/>
            <w:tcBorders>
              <w:top w:val="single" w:sz="4" w:space="0" w:color="auto"/>
              <w:left w:val="single" w:sz="4" w:space="0" w:color="auto"/>
              <w:bottom w:val="single" w:sz="4" w:space="0" w:color="auto"/>
              <w:right w:val="single" w:sz="4" w:space="0" w:color="auto"/>
            </w:tcBorders>
            <w:hideMark/>
          </w:tcPr>
          <w:p w14:paraId="243466B1" w14:textId="77777777" w:rsidR="002A15EC" w:rsidRPr="002A15EC" w:rsidRDefault="002A15EC" w:rsidP="002A15EC">
            <w:pPr>
              <w:rPr>
                <w:rFonts w:ascii="Calibri" w:hAnsi="Calibri"/>
                <w:sz w:val="22"/>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954593D" w14:textId="77777777" w:rsidR="002A15EC" w:rsidRPr="002A15EC" w:rsidRDefault="002A15EC" w:rsidP="002A15EC">
            <w:pPr>
              <w:rPr>
                <w:rFonts w:ascii="Calibri" w:hAnsi="Calibri"/>
                <w:sz w:val="22"/>
              </w:rPr>
            </w:pPr>
            <w:r w:rsidRPr="002A15EC">
              <w:rPr>
                <w:rFonts w:ascii="Calibri" w:hAnsi="Calibri"/>
                <w:sz w:val="22"/>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3F030D6" w14:textId="77777777" w:rsidR="002A15EC" w:rsidRPr="002A15EC" w:rsidRDefault="002A15EC" w:rsidP="002A15EC">
            <w:pPr>
              <w:rPr>
                <w:rFonts w:ascii="Calibri" w:hAnsi="Calibri"/>
                <w:b/>
              </w:rPr>
            </w:pPr>
            <w:r w:rsidRPr="002A15EC">
              <w:rPr>
                <w:rFonts w:ascii="Calibri" w:hAnsi="Calibri"/>
                <w:sz w:val="22"/>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08E33A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D183B1"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33C7FE24" w14:textId="77777777" w:rsidR="002A15EC" w:rsidRPr="002A15EC" w:rsidRDefault="002A15EC" w:rsidP="002A15EC">
            <w:pPr>
              <w:rPr>
                <w:rFonts w:ascii="Calibri" w:hAnsi="Calibri"/>
                <w:sz w:val="22"/>
              </w:rPr>
            </w:pPr>
            <w:r w:rsidRPr="002A15EC">
              <w:rPr>
                <w:rFonts w:ascii="Calibri" w:hAnsi="Calibri"/>
                <w:sz w:val="22"/>
              </w:rPr>
              <w:t>Vlakheid</w:t>
            </w:r>
          </w:p>
        </w:tc>
        <w:tc>
          <w:tcPr>
            <w:tcW w:w="1559" w:type="dxa"/>
            <w:tcBorders>
              <w:top w:val="single" w:sz="4" w:space="0" w:color="auto"/>
              <w:left w:val="single" w:sz="4" w:space="0" w:color="auto"/>
              <w:bottom w:val="single" w:sz="4" w:space="0" w:color="auto"/>
              <w:right w:val="single" w:sz="4" w:space="0" w:color="auto"/>
            </w:tcBorders>
            <w:hideMark/>
          </w:tcPr>
          <w:p w14:paraId="1A6D7170" w14:textId="77777777" w:rsidR="002A15EC" w:rsidRPr="002A15EC" w:rsidRDefault="002A15EC" w:rsidP="002A15EC">
            <w:pPr>
              <w:rPr>
                <w:rFonts w:ascii="Calibri" w:hAnsi="Calibri"/>
                <w:sz w:val="22"/>
              </w:rPr>
            </w:pPr>
            <w:r w:rsidRPr="002A15EC">
              <w:rPr>
                <w:rFonts w:ascii="Calibri" w:hAnsi="Calibri"/>
                <w:sz w:val="22"/>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3A59EAA" w14:textId="77777777" w:rsidR="002A15EC" w:rsidRPr="002A15EC" w:rsidRDefault="002A15EC" w:rsidP="002A15EC">
            <w:pPr>
              <w:rPr>
                <w:rFonts w:ascii="Calibri" w:hAnsi="Calibri"/>
                <w:sz w:val="22"/>
              </w:rPr>
            </w:pPr>
            <w:r w:rsidRPr="002A15EC">
              <w:rPr>
                <w:rFonts w:ascii="Calibri" w:hAnsi="Calibri"/>
                <w:sz w:val="22"/>
              </w:rPr>
              <w:t>EN 13036-7</w:t>
            </w:r>
          </w:p>
        </w:tc>
        <w:tc>
          <w:tcPr>
            <w:tcW w:w="1848" w:type="dxa"/>
            <w:tcBorders>
              <w:top w:val="single" w:sz="4" w:space="0" w:color="auto"/>
              <w:left w:val="single" w:sz="4" w:space="0" w:color="auto"/>
              <w:bottom w:val="single" w:sz="4" w:space="0" w:color="auto"/>
              <w:right w:val="single" w:sz="4" w:space="0" w:color="auto"/>
            </w:tcBorders>
            <w:hideMark/>
          </w:tcPr>
          <w:p w14:paraId="33C4DCD0" w14:textId="77777777" w:rsidR="002A15EC" w:rsidRPr="002A15EC" w:rsidRDefault="002A15EC" w:rsidP="002A15EC">
            <w:pPr>
              <w:rPr>
                <w:rFonts w:ascii="Calibri" w:hAnsi="Calibri"/>
                <w:sz w:val="22"/>
              </w:rPr>
            </w:pPr>
            <w:r w:rsidRPr="002A15EC">
              <w:rPr>
                <w:rFonts w:ascii="Calibri" w:hAnsi="Calibri"/>
                <w:sz w:val="22"/>
              </w:rPr>
              <w:t>Maximaal om de 3 meter.</w:t>
            </w:r>
            <w:r w:rsidRPr="002A15EC">
              <w:rPr>
                <w:rFonts w:ascii="Calibri" w:hAnsi="Calibri"/>
                <w:sz w:val="22"/>
              </w:rPr>
              <w:tab/>
            </w:r>
          </w:p>
        </w:tc>
        <w:tc>
          <w:tcPr>
            <w:tcW w:w="2268" w:type="dxa"/>
            <w:tcBorders>
              <w:top w:val="single" w:sz="4" w:space="0" w:color="auto"/>
              <w:left w:val="single" w:sz="4" w:space="0" w:color="auto"/>
              <w:bottom w:val="single" w:sz="4" w:space="0" w:color="auto"/>
              <w:right w:val="single" w:sz="4" w:space="0" w:color="auto"/>
            </w:tcBorders>
          </w:tcPr>
          <w:p w14:paraId="2257F78C" w14:textId="77777777" w:rsidR="002A15EC" w:rsidRPr="002A15EC" w:rsidRDefault="002A15EC" w:rsidP="002A15EC">
            <w:pPr>
              <w:rPr>
                <w:rFonts w:ascii="Calibri" w:hAnsi="Calibri"/>
                <w:sz w:val="22"/>
              </w:rPr>
            </w:pPr>
            <w:r w:rsidRPr="002A15EC">
              <w:rPr>
                <w:rFonts w:ascii="Calibri" w:hAnsi="Calibri"/>
                <w:sz w:val="22"/>
              </w:rPr>
              <w:t>Lengte en breedte raaien.</w:t>
            </w:r>
          </w:p>
          <w:p w14:paraId="23C0837D" w14:textId="77777777" w:rsidR="002A15EC" w:rsidRPr="002A15EC" w:rsidRDefault="002A15EC" w:rsidP="002A15EC">
            <w:pPr>
              <w:rPr>
                <w:rFonts w:ascii="Calibri" w:hAnsi="Calibri"/>
                <w:sz w:val="22"/>
              </w:rPr>
            </w:pPr>
          </w:p>
          <w:p w14:paraId="2B810CC8" w14:textId="77777777" w:rsidR="002A15EC" w:rsidRPr="002A15EC" w:rsidRDefault="002A15EC" w:rsidP="002A15EC">
            <w:pPr>
              <w:rPr>
                <w:rFonts w:ascii="Calibri" w:hAnsi="Calibri"/>
                <w:sz w:val="22"/>
              </w:rPr>
            </w:pPr>
            <w:r w:rsidRPr="002A15EC">
              <w:rPr>
                <w:rFonts w:ascii="Calibri" w:hAnsi="Calibri"/>
                <w:sz w:val="22"/>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10D41B3E"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425D10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B478C7E"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65B5D7F8" w14:textId="77777777" w:rsidR="002A15EC" w:rsidRPr="002A15EC" w:rsidRDefault="002A15EC" w:rsidP="002A15EC">
            <w:pPr>
              <w:rPr>
                <w:rFonts w:ascii="Calibri" w:hAnsi="Calibri"/>
                <w:sz w:val="22"/>
              </w:rPr>
            </w:pPr>
            <w:r w:rsidRPr="002A15EC">
              <w:rPr>
                <w:rFonts w:ascii="Calibri" w:hAnsi="Calibri"/>
                <w:sz w:val="22"/>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0C2B278E" w14:textId="77777777" w:rsidR="002A15EC" w:rsidRPr="002A15EC" w:rsidRDefault="002A15EC" w:rsidP="002A15EC">
            <w:pPr>
              <w:rPr>
                <w:rFonts w:ascii="Calibri" w:hAnsi="Calibri"/>
                <w:sz w:val="22"/>
              </w:rPr>
            </w:pPr>
            <w:r w:rsidRPr="002A15EC">
              <w:rPr>
                <w:rFonts w:ascii="Calibri" w:hAnsi="Calibri"/>
                <w:sz w:val="22"/>
              </w:rPr>
              <w:t>Impulsator</w:t>
            </w:r>
          </w:p>
        </w:tc>
        <w:tc>
          <w:tcPr>
            <w:tcW w:w="1559" w:type="dxa"/>
            <w:tcBorders>
              <w:top w:val="single" w:sz="4" w:space="0" w:color="auto"/>
              <w:left w:val="single" w:sz="4" w:space="0" w:color="auto"/>
              <w:bottom w:val="single" w:sz="4" w:space="0" w:color="auto"/>
              <w:right w:val="single" w:sz="4" w:space="0" w:color="auto"/>
            </w:tcBorders>
            <w:hideMark/>
          </w:tcPr>
          <w:p w14:paraId="6E99199F" w14:textId="77777777" w:rsidR="002A15EC" w:rsidRPr="002A15EC" w:rsidRDefault="002A15EC" w:rsidP="002A15EC">
            <w:pPr>
              <w:rPr>
                <w:rFonts w:ascii="Calibri" w:hAnsi="Calibri"/>
                <w:sz w:val="22"/>
              </w:rPr>
            </w:pPr>
            <w:r w:rsidRPr="002A15EC">
              <w:rPr>
                <w:rFonts w:ascii="Calibri" w:hAnsi="Calibri"/>
                <w:sz w:val="22"/>
              </w:rPr>
              <w:t>CN/C4.1</w:t>
            </w:r>
          </w:p>
        </w:tc>
        <w:tc>
          <w:tcPr>
            <w:tcW w:w="1848" w:type="dxa"/>
            <w:tcBorders>
              <w:top w:val="single" w:sz="4" w:space="0" w:color="auto"/>
              <w:left w:val="single" w:sz="4" w:space="0" w:color="auto"/>
              <w:bottom w:val="single" w:sz="4" w:space="0" w:color="auto"/>
              <w:right w:val="single" w:sz="4" w:space="0" w:color="auto"/>
            </w:tcBorders>
            <w:hideMark/>
          </w:tcPr>
          <w:p w14:paraId="0278DAF5" w14:textId="77777777" w:rsidR="002A15EC" w:rsidRPr="002A15EC" w:rsidRDefault="002A15EC" w:rsidP="002A15EC">
            <w:pPr>
              <w:rPr>
                <w:rFonts w:ascii="Calibri" w:hAnsi="Calibri"/>
                <w:sz w:val="22"/>
              </w:rPr>
            </w:pPr>
            <w:r w:rsidRPr="002A15EC">
              <w:rPr>
                <w:rFonts w:ascii="Calibri" w:hAnsi="Calibri"/>
                <w:sz w:val="22"/>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1749595" w14:textId="77777777" w:rsidR="002A15EC" w:rsidRPr="002A15EC" w:rsidRDefault="002A15EC" w:rsidP="002A15EC">
            <w:pPr>
              <w:rPr>
                <w:rFonts w:ascii="Calibri" w:hAnsi="Calibri"/>
                <w:sz w:val="22"/>
              </w:rPr>
            </w:pPr>
            <w:r w:rsidRPr="002A15EC">
              <w:rPr>
                <w:rFonts w:ascii="Calibri" w:hAnsi="Calibri"/>
                <w:sz w:val="22"/>
              </w:rPr>
              <w:t xml:space="preserve">De metingen worden verdeeld over het </w:t>
            </w:r>
            <w:r w:rsidRPr="002A15EC">
              <w:rPr>
                <w:rFonts w:ascii="Calibri" w:hAnsi="Calibri"/>
                <w:sz w:val="22"/>
                <w:u w:val="single"/>
              </w:rPr>
              <w:t>totale</w:t>
            </w:r>
            <w:r w:rsidRPr="002A15EC">
              <w:rPr>
                <w:rFonts w:ascii="Calibri" w:hAnsi="Calibri"/>
                <w:sz w:val="22"/>
              </w:rPr>
              <w:t xml:space="preserve"> oppervlak.</w:t>
            </w:r>
          </w:p>
          <w:p w14:paraId="209B7842" w14:textId="77777777" w:rsidR="002A15EC" w:rsidRPr="002A15EC" w:rsidRDefault="002A15EC" w:rsidP="002A15EC">
            <w:pPr>
              <w:rPr>
                <w:rFonts w:ascii="Calibri" w:hAnsi="Calibri"/>
                <w:sz w:val="22"/>
              </w:rPr>
            </w:pPr>
            <w:r w:rsidRPr="002A15EC">
              <w:rPr>
                <w:rFonts w:ascii="Calibri" w:hAnsi="Calibri"/>
                <w:sz w:val="22"/>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7614197"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91DE784"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343069E5"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12E599F0" w14:textId="77777777" w:rsidR="002A15EC" w:rsidRPr="002A15EC" w:rsidRDefault="002A15EC" w:rsidP="002A15EC">
            <w:pPr>
              <w:rPr>
                <w:rFonts w:ascii="Calibri" w:hAnsi="Calibri"/>
                <w:sz w:val="22"/>
              </w:rPr>
            </w:pPr>
            <w:r w:rsidRPr="002A15EC">
              <w:rPr>
                <w:rFonts w:ascii="Calibri" w:hAnsi="Calibri"/>
                <w:sz w:val="22"/>
              </w:rPr>
              <w:t>Laagdikte</w:t>
            </w:r>
          </w:p>
        </w:tc>
        <w:tc>
          <w:tcPr>
            <w:tcW w:w="1559" w:type="dxa"/>
            <w:tcBorders>
              <w:top w:val="single" w:sz="4" w:space="0" w:color="auto"/>
              <w:left w:val="single" w:sz="4" w:space="0" w:color="auto"/>
              <w:bottom w:val="single" w:sz="4" w:space="0" w:color="auto"/>
              <w:right w:val="single" w:sz="4" w:space="0" w:color="auto"/>
            </w:tcBorders>
            <w:hideMark/>
          </w:tcPr>
          <w:p w14:paraId="0D4F4FB4" w14:textId="77777777" w:rsidR="002A15EC" w:rsidRPr="002A15EC" w:rsidRDefault="002A15EC" w:rsidP="002A15EC">
            <w:pPr>
              <w:rPr>
                <w:rFonts w:ascii="Calibri" w:hAnsi="Calibri"/>
                <w:sz w:val="22"/>
              </w:rPr>
            </w:pPr>
            <w:r w:rsidRPr="002A15EC">
              <w:rPr>
                <w:rFonts w:ascii="Calibri" w:hAnsi="Calibri"/>
                <w:sz w:val="22"/>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36B152C1" w14:textId="77777777" w:rsidR="002A15EC" w:rsidRPr="002A15EC" w:rsidRDefault="002A15EC" w:rsidP="002A15EC">
            <w:pPr>
              <w:rPr>
                <w:rFonts w:ascii="Calibri" w:hAnsi="Calibri"/>
                <w:sz w:val="22"/>
              </w:rPr>
            </w:pPr>
            <w:r w:rsidRPr="002A15EC">
              <w:rPr>
                <w:rFonts w:ascii="Calibri" w:hAnsi="Calibri"/>
                <w:sz w:val="22"/>
              </w:rPr>
              <w:t>CN/C5.1</w:t>
            </w:r>
          </w:p>
        </w:tc>
        <w:tc>
          <w:tcPr>
            <w:tcW w:w="1848" w:type="dxa"/>
            <w:tcBorders>
              <w:top w:val="single" w:sz="4" w:space="0" w:color="auto"/>
              <w:left w:val="single" w:sz="4" w:space="0" w:color="auto"/>
              <w:bottom w:val="single" w:sz="4" w:space="0" w:color="auto"/>
              <w:right w:val="single" w:sz="4" w:space="0" w:color="auto"/>
            </w:tcBorders>
            <w:hideMark/>
          </w:tcPr>
          <w:p w14:paraId="4BC08FF4" w14:textId="77777777" w:rsidR="002A15EC" w:rsidRPr="002A15EC" w:rsidRDefault="002A15EC" w:rsidP="002A15EC">
            <w:pPr>
              <w:rPr>
                <w:rFonts w:ascii="Calibri" w:hAnsi="Calibri"/>
                <w:sz w:val="22"/>
              </w:rPr>
            </w:pPr>
            <w:r w:rsidRPr="002A15EC">
              <w:rPr>
                <w:rFonts w:ascii="Calibri" w:hAnsi="Calibri"/>
                <w:sz w:val="22"/>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355F5550" w14:textId="77777777" w:rsidR="002A15EC" w:rsidRPr="002A15EC" w:rsidRDefault="002A15EC" w:rsidP="002A15EC">
            <w:pPr>
              <w:rPr>
                <w:rFonts w:ascii="Calibri" w:hAnsi="Calibri"/>
                <w:sz w:val="22"/>
              </w:rPr>
            </w:pPr>
            <w:r w:rsidRPr="002A15EC">
              <w:rPr>
                <w:rFonts w:ascii="Calibri" w:hAnsi="Calibri"/>
                <w:sz w:val="22"/>
              </w:rPr>
              <w:t xml:space="preserve">De metingen worden verdeeld over het </w:t>
            </w:r>
            <w:r w:rsidRPr="002A15EC">
              <w:rPr>
                <w:rFonts w:ascii="Calibri" w:hAnsi="Calibri"/>
                <w:sz w:val="22"/>
                <w:u w:val="single"/>
              </w:rPr>
              <w:t>totale</w:t>
            </w:r>
            <w:r w:rsidRPr="002A15EC">
              <w:rPr>
                <w:rFonts w:ascii="Calibri" w:hAnsi="Calibri"/>
                <w:sz w:val="22"/>
              </w:rPr>
              <w:t xml:space="preserve"> oppervlak.</w:t>
            </w:r>
          </w:p>
          <w:p w14:paraId="2558B774" w14:textId="77777777" w:rsidR="002A15EC" w:rsidRPr="002A15EC" w:rsidRDefault="002A15EC" w:rsidP="002A15EC">
            <w:pPr>
              <w:rPr>
                <w:rFonts w:ascii="Calibri" w:hAnsi="Calibri"/>
                <w:sz w:val="22"/>
              </w:rPr>
            </w:pPr>
            <w:r w:rsidRPr="002A15EC">
              <w:rPr>
                <w:rFonts w:ascii="Calibri" w:hAnsi="Calibri"/>
                <w:sz w:val="22"/>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782AB5D"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F500E7"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B12891" w:rsidRPr="002A15EC" w14:paraId="32EDC1E6" w14:textId="77777777" w:rsidTr="00B12891">
        <w:tc>
          <w:tcPr>
            <w:tcW w:w="1650" w:type="dxa"/>
            <w:tcBorders>
              <w:top w:val="single" w:sz="4" w:space="0" w:color="auto"/>
              <w:left w:val="single" w:sz="4" w:space="0" w:color="auto"/>
              <w:bottom w:val="single" w:sz="4" w:space="0" w:color="auto"/>
              <w:right w:val="single" w:sz="4" w:space="0" w:color="auto"/>
            </w:tcBorders>
          </w:tcPr>
          <w:p w14:paraId="14E3212B" w14:textId="1BAB7360" w:rsidR="00B12891" w:rsidRPr="002A15EC" w:rsidRDefault="00B12891" w:rsidP="00B12891">
            <w:pPr>
              <w:rPr>
                <w:rFonts w:ascii="Calibri" w:hAnsi="Calibri"/>
                <w:sz w:val="22"/>
              </w:rPr>
            </w:pPr>
            <w:r>
              <w:rPr>
                <w:rFonts w:ascii="Calibri" w:hAnsi="Calibri"/>
              </w:rPr>
              <w:t>Hoogte van de bovenzijde van fundatie t.o.v. de kantopsluiting</w:t>
            </w:r>
          </w:p>
        </w:tc>
        <w:tc>
          <w:tcPr>
            <w:tcW w:w="1559" w:type="dxa"/>
            <w:tcBorders>
              <w:top w:val="single" w:sz="4" w:space="0" w:color="auto"/>
              <w:left w:val="single" w:sz="4" w:space="0" w:color="auto"/>
              <w:bottom w:val="single" w:sz="4" w:space="0" w:color="auto"/>
              <w:right w:val="single" w:sz="4" w:space="0" w:color="auto"/>
            </w:tcBorders>
          </w:tcPr>
          <w:p w14:paraId="687C2C82" w14:textId="1B75F1CF" w:rsidR="00B12891" w:rsidRPr="002A15EC" w:rsidRDefault="00B12891" w:rsidP="00B12891">
            <w:pPr>
              <w:rPr>
                <w:rFonts w:ascii="Calibri" w:hAnsi="Calibri"/>
                <w:sz w:val="22"/>
              </w:rPr>
            </w:pPr>
            <w:r>
              <w:rPr>
                <w:rFonts w:ascii="Calibri" w:hAnsi="Calibri"/>
              </w:rPr>
              <w:t>Rolmaat</w:t>
            </w:r>
          </w:p>
        </w:tc>
        <w:tc>
          <w:tcPr>
            <w:tcW w:w="1559" w:type="dxa"/>
            <w:tcBorders>
              <w:top w:val="single" w:sz="4" w:space="0" w:color="auto"/>
              <w:left w:val="single" w:sz="4" w:space="0" w:color="auto"/>
              <w:bottom w:val="single" w:sz="4" w:space="0" w:color="auto"/>
              <w:right w:val="single" w:sz="4" w:space="0" w:color="auto"/>
            </w:tcBorders>
          </w:tcPr>
          <w:p w14:paraId="7EC478C6" w14:textId="16CA5410" w:rsidR="00B12891" w:rsidRPr="002A15EC" w:rsidRDefault="00B12891" w:rsidP="00B12891">
            <w:pPr>
              <w:rPr>
                <w:rFonts w:ascii="Calibri" w:hAnsi="Calibri"/>
                <w:sz w:val="22"/>
              </w:rPr>
            </w:pPr>
            <w:r>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tcPr>
          <w:p w14:paraId="525A464E" w14:textId="6B07B6B0" w:rsidR="00B12891" w:rsidRPr="002A15EC" w:rsidRDefault="00B12891" w:rsidP="00B12891">
            <w:pPr>
              <w:rPr>
                <w:rFonts w:ascii="Calibri" w:hAnsi="Calibri"/>
                <w:sz w:val="22"/>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6C47FA45" w14:textId="21F865B7" w:rsidR="00B12891" w:rsidRPr="002A15EC" w:rsidRDefault="00B12891" w:rsidP="00B12891">
            <w:pPr>
              <w:rPr>
                <w:rFonts w:ascii="Calibri" w:hAnsi="Calibri"/>
                <w:sz w:val="22"/>
              </w:rPr>
            </w:pPr>
            <w:r>
              <w:rPr>
                <w:rFonts w:ascii="Calibri" w:hAnsi="Calibri"/>
              </w:rPr>
              <w:t>Bij elke dwarsrei en lengte rei die je loopt</w:t>
            </w:r>
          </w:p>
        </w:tc>
        <w:tc>
          <w:tcPr>
            <w:tcW w:w="2127" w:type="dxa"/>
            <w:tcBorders>
              <w:top w:val="single" w:sz="4" w:space="0" w:color="auto"/>
              <w:left w:val="single" w:sz="4" w:space="0" w:color="auto"/>
              <w:bottom w:val="single" w:sz="4" w:space="0" w:color="auto"/>
              <w:right w:val="single" w:sz="4" w:space="0" w:color="auto"/>
            </w:tcBorders>
          </w:tcPr>
          <w:p w14:paraId="20592467" w14:textId="5162E6FC" w:rsidR="00B12891" w:rsidRPr="002A15EC" w:rsidRDefault="00B12891" w:rsidP="00B12891">
            <w:pPr>
              <w:rPr>
                <w:rFonts w:ascii="Calibri" w:hAnsi="Calibri"/>
                <w:sz w:val="22"/>
              </w:rPr>
            </w:pPr>
            <w:r w:rsidRPr="002A15EC">
              <w:rPr>
                <w:rFonts w:ascii="Calibri" w:hAnsi="Calibri"/>
              </w:rPr>
              <w:t xml:space="preserve">Elk afzonderlijk meetresultaat moet </w:t>
            </w:r>
            <w:r>
              <w:rPr>
                <w:rFonts w:ascii="Calibri" w:hAnsi="Calibri"/>
              </w:rPr>
              <w:t xml:space="preserve"> minimaal de hoogte (laagdikte) hebben van de eerst volgende aan te brengen laag</w:t>
            </w:r>
            <w:r w:rsidRPr="002A15EC">
              <w:rPr>
                <w:rFonts w:ascii="Calibri" w:hAnsi="Calibri"/>
              </w:rPr>
              <w:t>.</w:t>
            </w:r>
          </w:p>
        </w:tc>
        <w:tc>
          <w:tcPr>
            <w:tcW w:w="4394" w:type="dxa"/>
            <w:tcBorders>
              <w:top w:val="single" w:sz="4" w:space="0" w:color="auto"/>
              <w:left w:val="single" w:sz="4" w:space="0" w:color="auto"/>
              <w:bottom w:val="single" w:sz="4" w:space="0" w:color="auto"/>
              <w:right w:val="single" w:sz="4" w:space="0" w:color="auto"/>
            </w:tcBorders>
          </w:tcPr>
          <w:p w14:paraId="16D6364C" w14:textId="05581A19" w:rsidR="00B12891" w:rsidRPr="002A15EC" w:rsidRDefault="00B12891" w:rsidP="00B12891">
            <w:pPr>
              <w:rPr>
                <w:rFonts w:ascii="Calibri" w:hAnsi="Calibri"/>
              </w:rPr>
            </w:pPr>
            <w:r w:rsidRPr="002A15EC">
              <w:rPr>
                <w:rFonts w:ascii="Calibri" w:hAnsi="Calibri"/>
              </w:rPr>
              <w:t>Geen afwijking mogelijk.</w:t>
            </w:r>
          </w:p>
        </w:tc>
      </w:tr>
    </w:tbl>
    <w:p w14:paraId="405B5713" w14:textId="77777777" w:rsidR="002A15EC" w:rsidRPr="002A15EC" w:rsidRDefault="002A15EC" w:rsidP="002A15EC">
      <w:pPr>
        <w:rPr>
          <w:rFonts w:ascii="Calibri" w:eastAsia="Calibri" w:hAnsi="Calibri" w:cs="Times New Roman"/>
          <w:b/>
          <w:sz w:val="28"/>
        </w:rPr>
      </w:pPr>
    </w:p>
    <w:p w14:paraId="0B28486D"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236F2CE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7B197ED0"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489D987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C22F1EB"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03A77DB2"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B8DC76B"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19281EBA"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332F8AA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1E714A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590FA79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6D85C4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0EFA935"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653B4020" w14:textId="77777777" w:rsidR="002A15EC" w:rsidRPr="002A15EC" w:rsidRDefault="002A15EC" w:rsidP="002A15EC">
            <w:pPr>
              <w:rPr>
                <w:rFonts w:ascii="Calibri" w:hAnsi="Calibri"/>
              </w:rPr>
            </w:pPr>
            <w:r w:rsidRPr="002A15EC">
              <w:rPr>
                <w:rFonts w:ascii="Calibri" w:hAnsi="Calibri"/>
              </w:rPr>
              <w:t xml:space="preserve">Visueel </w:t>
            </w:r>
          </w:p>
          <w:p w14:paraId="2D17FEB7" w14:textId="77777777" w:rsidR="002A15EC" w:rsidRPr="002A15EC" w:rsidRDefault="002A15EC" w:rsidP="002A15EC">
            <w:pPr>
              <w:rPr>
                <w:rFonts w:ascii="Calibri" w:hAnsi="Calibri"/>
              </w:rPr>
            </w:pPr>
          </w:p>
          <w:p w14:paraId="0C938C53"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137AF777"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F74434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A450933"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57EDBA5" w14:textId="77777777" w:rsidR="002A15EC" w:rsidRPr="002A15EC" w:rsidRDefault="002A15EC" w:rsidP="002A15EC">
            <w:pPr>
              <w:rPr>
                <w:rFonts w:ascii="Calibri" w:hAnsi="Calibri"/>
                <w:b/>
              </w:rPr>
            </w:pPr>
            <w:r w:rsidRPr="002A15EC">
              <w:rPr>
                <w:rFonts w:ascii="Calibri" w:hAnsi="Calibri"/>
              </w:rPr>
              <w:t>Uniformiteit van de gehele toplaag.</w:t>
            </w:r>
          </w:p>
        </w:tc>
        <w:tc>
          <w:tcPr>
            <w:tcW w:w="4394" w:type="dxa"/>
            <w:tcBorders>
              <w:top w:val="single" w:sz="4" w:space="0" w:color="auto"/>
              <w:left w:val="single" w:sz="4" w:space="0" w:color="auto"/>
              <w:bottom w:val="single" w:sz="4" w:space="0" w:color="auto"/>
              <w:right w:val="single" w:sz="4" w:space="0" w:color="auto"/>
            </w:tcBorders>
            <w:hideMark/>
          </w:tcPr>
          <w:p w14:paraId="0EBD14E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69F14E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57FE22"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0BBD3400"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48088B6"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209AE7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877114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ADEA8E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B02D48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227F10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FF0E89B"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58187F96"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EE3924E"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B709AF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9F6E84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038C14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C5ACAE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7FBFA3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55F726"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09F75EB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1F8B019"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C889C53"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4FE2160F"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2F752BAC"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D19206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943A7D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8BBB732" w14:textId="77777777" w:rsidR="002A15EC" w:rsidRPr="002A15EC" w:rsidRDefault="002A15EC" w:rsidP="002A15EC">
            <w:pPr>
              <w:rPr>
                <w:rFonts w:ascii="Calibri" w:hAnsi="Calibri"/>
              </w:rPr>
            </w:pPr>
            <w:r w:rsidRPr="002A15EC">
              <w:rPr>
                <w:rFonts w:ascii="Calibri" w:hAnsi="Calibri"/>
              </w:rPr>
              <w:t>Belijning -wedstrijd incl. paal/grondpot (afmeting)</w:t>
            </w:r>
          </w:p>
        </w:tc>
        <w:tc>
          <w:tcPr>
            <w:tcW w:w="1559" w:type="dxa"/>
            <w:tcBorders>
              <w:top w:val="single" w:sz="4" w:space="0" w:color="auto"/>
              <w:left w:val="single" w:sz="4" w:space="0" w:color="auto"/>
              <w:bottom w:val="single" w:sz="4" w:space="0" w:color="auto"/>
              <w:right w:val="single" w:sz="4" w:space="0" w:color="auto"/>
            </w:tcBorders>
            <w:hideMark/>
          </w:tcPr>
          <w:p w14:paraId="046FEC7C"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4CFF310" w14:textId="77777777" w:rsidR="002A15EC" w:rsidRPr="002A15EC" w:rsidRDefault="002A15EC" w:rsidP="002A15EC">
            <w:pPr>
              <w:rPr>
                <w:rFonts w:ascii="Calibri" w:hAnsi="Calibri"/>
              </w:rPr>
            </w:pPr>
            <w:r w:rsidRPr="002A15EC">
              <w:rPr>
                <w:rFonts w:ascii="Calibri" w:hAnsi="Calibri"/>
              </w:rPr>
              <w:t>Conform reglement KNKV</w:t>
            </w:r>
          </w:p>
        </w:tc>
        <w:tc>
          <w:tcPr>
            <w:tcW w:w="1848" w:type="dxa"/>
            <w:tcBorders>
              <w:top w:val="single" w:sz="4" w:space="0" w:color="auto"/>
              <w:left w:val="single" w:sz="4" w:space="0" w:color="auto"/>
              <w:bottom w:val="single" w:sz="4" w:space="0" w:color="auto"/>
              <w:right w:val="single" w:sz="4" w:space="0" w:color="auto"/>
            </w:tcBorders>
            <w:hideMark/>
          </w:tcPr>
          <w:p w14:paraId="48AC987C"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2062A790"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03C302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B55E51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061640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8B756C" w14:textId="77777777" w:rsidR="002A15EC" w:rsidRPr="002A15EC" w:rsidRDefault="002A15EC" w:rsidP="002A15EC">
            <w:pPr>
              <w:rPr>
                <w:rFonts w:ascii="Calibri" w:hAnsi="Calibri"/>
              </w:rPr>
            </w:pPr>
            <w:r w:rsidRPr="002A15EC">
              <w:rPr>
                <w:rFonts w:ascii="Calibri" w:hAnsi="Calibri"/>
              </w:rPr>
              <w:t>Grondpotten</w:t>
            </w:r>
          </w:p>
        </w:tc>
        <w:tc>
          <w:tcPr>
            <w:tcW w:w="1559" w:type="dxa"/>
            <w:tcBorders>
              <w:top w:val="single" w:sz="4" w:space="0" w:color="auto"/>
              <w:left w:val="single" w:sz="4" w:space="0" w:color="auto"/>
              <w:bottom w:val="single" w:sz="4" w:space="0" w:color="auto"/>
              <w:right w:val="single" w:sz="4" w:space="0" w:color="auto"/>
            </w:tcBorders>
            <w:hideMark/>
          </w:tcPr>
          <w:p w14:paraId="6824632F" w14:textId="77777777" w:rsidR="002A15EC" w:rsidRPr="002A15EC" w:rsidRDefault="002A15EC" w:rsidP="002A15EC">
            <w:pPr>
              <w:rPr>
                <w:rFonts w:ascii="Calibri" w:hAnsi="Calibri"/>
              </w:rPr>
            </w:pPr>
            <w:r w:rsidRPr="002A15EC">
              <w:rPr>
                <w:rFonts w:ascii="Calibri" w:hAnsi="Calibri"/>
              </w:rPr>
              <w:t>Meetband</w:t>
            </w:r>
          </w:p>
        </w:tc>
        <w:tc>
          <w:tcPr>
            <w:tcW w:w="1559" w:type="dxa"/>
            <w:tcBorders>
              <w:top w:val="single" w:sz="4" w:space="0" w:color="auto"/>
              <w:left w:val="single" w:sz="4" w:space="0" w:color="auto"/>
              <w:bottom w:val="single" w:sz="4" w:space="0" w:color="auto"/>
              <w:right w:val="single" w:sz="4" w:space="0" w:color="auto"/>
            </w:tcBorders>
            <w:hideMark/>
          </w:tcPr>
          <w:p w14:paraId="56FDEFB1" w14:textId="77777777" w:rsidR="002A15EC" w:rsidRPr="002A15EC" w:rsidRDefault="002A15EC" w:rsidP="002A15EC">
            <w:pPr>
              <w:rPr>
                <w:rFonts w:ascii="Calibri" w:hAnsi="Calibri"/>
              </w:rPr>
            </w:pPr>
            <w:r w:rsidRPr="002A15EC">
              <w:rPr>
                <w:rFonts w:ascii="Calibri" w:hAnsi="Calibri"/>
              </w:rPr>
              <w:t>Conform reglement KNKV</w:t>
            </w:r>
          </w:p>
        </w:tc>
        <w:tc>
          <w:tcPr>
            <w:tcW w:w="1848" w:type="dxa"/>
            <w:tcBorders>
              <w:top w:val="single" w:sz="4" w:space="0" w:color="auto"/>
              <w:left w:val="single" w:sz="4" w:space="0" w:color="auto"/>
              <w:bottom w:val="single" w:sz="4" w:space="0" w:color="auto"/>
              <w:right w:val="single" w:sz="4" w:space="0" w:color="auto"/>
            </w:tcBorders>
            <w:hideMark/>
          </w:tcPr>
          <w:p w14:paraId="66E14F89" w14:textId="77777777" w:rsidR="002A15EC" w:rsidRPr="002A15EC" w:rsidRDefault="002A15EC" w:rsidP="002A15EC">
            <w:pPr>
              <w:rPr>
                <w:rFonts w:ascii="Calibri" w:hAnsi="Calibri"/>
              </w:rPr>
            </w:pPr>
            <w:r w:rsidRPr="002A15EC">
              <w:rPr>
                <w:rFonts w:ascii="Calibri" w:hAnsi="Calibri"/>
              </w:rPr>
              <w:t>Hoogte en afstand.</w:t>
            </w:r>
          </w:p>
        </w:tc>
        <w:tc>
          <w:tcPr>
            <w:tcW w:w="2268" w:type="dxa"/>
            <w:tcBorders>
              <w:top w:val="single" w:sz="4" w:space="0" w:color="auto"/>
              <w:left w:val="single" w:sz="4" w:space="0" w:color="auto"/>
              <w:bottom w:val="single" w:sz="4" w:space="0" w:color="auto"/>
              <w:right w:val="single" w:sz="4" w:space="0" w:color="auto"/>
            </w:tcBorders>
            <w:hideMark/>
          </w:tcPr>
          <w:p w14:paraId="6CB52CBC" w14:textId="77777777" w:rsidR="002A15EC" w:rsidRPr="002A15EC" w:rsidRDefault="002A15EC" w:rsidP="002A15EC">
            <w:pPr>
              <w:rPr>
                <w:rFonts w:ascii="Calibri" w:hAnsi="Calibri"/>
              </w:rPr>
            </w:pPr>
            <w:r w:rsidRPr="002A15EC">
              <w:rPr>
                <w:rFonts w:ascii="Calibri" w:hAnsi="Calibri"/>
              </w:rPr>
              <w:t>Conform reglement KNKV</w:t>
            </w:r>
          </w:p>
        </w:tc>
        <w:tc>
          <w:tcPr>
            <w:tcW w:w="2127" w:type="dxa"/>
            <w:tcBorders>
              <w:top w:val="single" w:sz="4" w:space="0" w:color="auto"/>
              <w:left w:val="single" w:sz="4" w:space="0" w:color="auto"/>
              <w:bottom w:val="single" w:sz="4" w:space="0" w:color="auto"/>
              <w:right w:val="single" w:sz="4" w:space="0" w:color="auto"/>
            </w:tcBorders>
            <w:hideMark/>
          </w:tcPr>
          <w:p w14:paraId="7D820CB3" w14:textId="77777777" w:rsidR="002A15EC" w:rsidRPr="002A15EC" w:rsidRDefault="002A15EC" w:rsidP="002A15EC">
            <w:pPr>
              <w:rPr>
                <w:rFonts w:ascii="Calibri" w:hAnsi="Calibri"/>
                <w:b/>
              </w:rPr>
            </w:pPr>
            <w:r w:rsidRPr="002A15EC">
              <w:rPr>
                <w:rFonts w:ascii="Calibri" w:hAnsi="Calibri"/>
              </w:rPr>
              <w:t>Veilig conform reglement van het KNKV.</w:t>
            </w:r>
          </w:p>
        </w:tc>
        <w:tc>
          <w:tcPr>
            <w:tcW w:w="4394" w:type="dxa"/>
            <w:tcBorders>
              <w:top w:val="single" w:sz="4" w:space="0" w:color="auto"/>
              <w:left w:val="single" w:sz="4" w:space="0" w:color="auto"/>
              <w:bottom w:val="single" w:sz="4" w:space="0" w:color="auto"/>
              <w:right w:val="single" w:sz="4" w:space="0" w:color="auto"/>
            </w:tcBorders>
            <w:hideMark/>
          </w:tcPr>
          <w:p w14:paraId="012E18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7D1277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46AAC0"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191136A8"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46A99A2" w14:textId="77777777" w:rsidR="002A15EC" w:rsidRPr="002A15EC" w:rsidRDefault="002A15EC" w:rsidP="002A15EC">
            <w:pPr>
              <w:rPr>
                <w:rFonts w:ascii="Calibri" w:hAnsi="Calibri"/>
              </w:rPr>
            </w:pPr>
            <w:r w:rsidRPr="002A15EC">
              <w:rPr>
                <w:rFonts w:ascii="Calibri" w:hAnsi="Calibri"/>
              </w:rPr>
              <w:t>Zie document ‘Conditionele Aspecten – Korfbal’</w:t>
            </w:r>
          </w:p>
        </w:tc>
        <w:tc>
          <w:tcPr>
            <w:tcW w:w="1848" w:type="dxa"/>
            <w:tcBorders>
              <w:top w:val="single" w:sz="4" w:space="0" w:color="auto"/>
              <w:left w:val="single" w:sz="4" w:space="0" w:color="auto"/>
              <w:bottom w:val="single" w:sz="4" w:space="0" w:color="auto"/>
              <w:right w:val="single" w:sz="4" w:space="0" w:color="auto"/>
            </w:tcBorders>
            <w:hideMark/>
          </w:tcPr>
          <w:p w14:paraId="4894A415"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967975E"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626AD8A" w14:textId="77777777" w:rsidR="002A15EC" w:rsidRPr="002A15EC" w:rsidRDefault="002A15EC" w:rsidP="002A15EC">
            <w:pPr>
              <w:rPr>
                <w:rFonts w:ascii="Calibri" w:hAnsi="Calibri"/>
                <w:b/>
              </w:rPr>
            </w:pPr>
            <w:r w:rsidRPr="002A15EC">
              <w:rPr>
                <w:rFonts w:ascii="Calibri" w:hAnsi="Calibri"/>
              </w:rPr>
              <w:t>Veilig conform reglement van het KNKV.</w:t>
            </w:r>
          </w:p>
        </w:tc>
        <w:tc>
          <w:tcPr>
            <w:tcW w:w="4394" w:type="dxa"/>
            <w:tcBorders>
              <w:top w:val="single" w:sz="4" w:space="0" w:color="auto"/>
              <w:left w:val="single" w:sz="4" w:space="0" w:color="auto"/>
              <w:bottom w:val="single" w:sz="4" w:space="0" w:color="auto"/>
              <w:right w:val="single" w:sz="4" w:space="0" w:color="auto"/>
            </w:tcBorders>
            <w:hideMark/>
          </w:tcPr>
          <w:p w14:paraId="74DC706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C7D52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DE4BAD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0AE1323D"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C50F6FE"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1848" w:type="dxa"/>
            <w:tcBorders>
              <w:top w:val="single" w:sz="4" w:space="0" w:color="auto"/>
              <w:left w:val="single" w:sz="4" w:space="0" w:color="auto"/>
              <w:bottom w:val="single" w:sz="4" w:space="0" w:color="auto"/>
              <w:right w:val="single" w:sz="4" w:space="0" w:color="auto"/>
            </w:tcBorders>
            <w:hideMark/>
          </w:tcPr>
          <w:p w14:paraId="49206E40"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7C327060" w14:textId="77777777" w:rsidR="002A15EC" w:rsidRPr="002A15EC" w:rsidRDefault="002A15EC" w:rsidP="002A15EC">
            <w:pPr>
              <w:rPr>
                <w:rFonts w:ascii="Calibri" w:hAnsi="Calibri"/>
              </w:rPr>
            </w:pPr>
            <w:r w:rsidRPr="002A15EC">
              <w:rPr>
                <w:rFonts w:ascii="Calibri" w:hAnsi="Calibri"/>
              </w:rPr>
              <w:t>Lengte en breedteraaien.</w:t>
            </w:r>
          </w:p>
          <w:p w14:paraId="360E1EFE" w14:textId="77777777" w:rsidR="002A15EC" w:rsidRPr="002A15EC" w:rsidRDefault="002A15EC" w:rsidP="002A15EC">
            <w:pPr>
              <w:rPr>
                <w:rFonts w:ascii="Calibri" w:hAnsi="Calibri"/>
              </w:rPr>
            </w:pPr>
          </w:p>
          <w:p w14:paraId="56C7C386" w14:textId="77777777" w:rsidR="002A15EC" w:rsidRPr="002A15EC" w:rsidRDefault="002A15EC" w:rsidP="002A15EC">
            <w:pPr>
              <w:rPr>
                <w:rFonts w:ascii="Calibri" w:hAnsi="Calibri"/>
              </w:rPr>
            </w:pPr>
            <w:r w:rsidRPr="002A15EC">
              <w:rPr>
                <w:rFonts w:ascii="Calibri" w:hAnsi="Calibri"/>
              </w:rPr>
              <w:t>Diagonaal in de hoek gemeten.</w:t>
            </w:r>
          </w:p>
        </w:tc>
        <w:tc>
          <w:tcPr>
            <w:tcW w:w="2127" w:type="dxa"/>
            <w:tcBorders>
              <w:top w:val="single" w:sz="4" w:space="0" w:color="auto"/>
              <w:left w:val="single" w:sz="4" w:space="0" w:color="auto"/>
              <w:bottom w:val="single" w:sz="4" w:space="0" w:color="auto"/>
              <w:right w:val="single" w:sz="4" w:space="0" w:color="auto"/>
            </w:tcBorders>
            <w:hideMark/>
          </w:tcPr>
          <w:p w14:paraId="48A4CFE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5C9DF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294A0F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EC38B62"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3EC70392"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3E0D120"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12C3B7B5" w14:textId="77777777" w:rsidR="002A15EC" w:rsidRPr="002A15EC" w:rsidRDefault="002A15EC" w:rsidP="002A15EC">
            <w:pPr>
              <w:rPr>
                <w:rFonts w:ascii="Calibri" w:hAnsi="Calibri"/>
              </w:rPr>
            </w:pPr>
            <w:r w:rsidRPr="002A15EC">
              <w:rPr>
                <w:rFonts w:ascii="Calibri" w:hAnsi="Calibri"/>
              </w:rPr>
              <w:t>15 metingen per veld.</w:t>
            </w:r>
          </w:p>
        </w:tc>
        <w:tc>
          <w:tcPr>
            <w:tcW w:w="2268" w:type="dxa"/>
            <w:tcBorders>
              <w:top w:val="single" w:sz="4" w:space="0" w:color="auto"/>
              <w:left w:val="single" w:sz="4" w:space="0" w:color="auto"/>
              <w:bottom w:val="single" w:sz="4" w:space="0" w:color="auto"/>
              <w:right w:val="single" w:sz="4" w:space="0" w:color="auto"/>
            </w:tcBorders>
            <w:hideMark/>
          </w:tcPr>
          <w:p w14:paraId="796B50A0" w14:textId="77777777" w:rsidR="002A15EC" w:rsidRPr="002A15EC" w:rsidRDefault="002A15EC" w:rsidP="002A15EC">
            <w:pPr>
              <w:rPr>
                <w:rFonts w:ascii="Calibri" w:hAnsi="Calibri"/>
              </w:rPr>
            </w:pPr>
            <w:r w:rsidRPr="002A15EC">
              <w:rPr>
                <w:rFonts w:ascii="Calibri" w:hAnsi="Calibri"/>
              </w:rPr>
              <w:t>3 lengteraaien en 5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2500FAF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1A8C4D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6DF1A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F0A975"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4DA1B309"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F5E4FB0"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7023F098"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DD1F95F"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6B58789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C182DB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69DFFE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6EE097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2DCF6EC"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hideMark/>
          </w:tcPr>
          <w:p w14:paraId="21F9B8CB"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0432FD5F" w14:textId="77777777" w:rsidR="002A15EC" w:rsidRPr="002A15EC" w:rsidRDefault="002A15EC" w:rsidP="002A15EC">
            <w:pPr>
              <w:rPr>
                <w:rFonts w:ascii="Calibri" w:hAnsi="Calibri"/>
              </w:rPr>
            </w:pPr>
            <w:r w:rsidRPr="002A15EC">
              <w:rPr>
                <w:rFonts w:ascii="Calibri" w:hAnsi="Calibri"/>
              </w:rPr>
              <w:t>EN 12235</w:t>
            </w:r>
          </w:p>
        </w:tc>
        <w:tc>
          <w:tcPr>
            <w:tcW w:w="1848" w:type="dxa"/>
            <w:tcBorders>
              <w:top w:val="single" w:sz="4" w:space="0" w:color="auto"/>
              <w:left w:val="single" w:sz="4" w:space="0" w:color="auto"/>
              <w:bottom w:val="single" w:sz="4" w:space="0" w:color="auto"/>
              <w:right w:val="single" w:sz="4" w:space="0" w:color="auto"/>
            </w:tcBorders>
            <w:hideMark/>
          </w:tcPr>
          <w:p w14:paraId="332ECCC6"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572A8A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ABD4857"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A8D0F7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0981F1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06E65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4EE6FC7"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3A42F2B2"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3565627E" w14:textId="77777777" w:rsidR="002A15EC" w:rsidRPr="002A15EC" w:rsidRDefault="002A15EC" w:rsidP="002A15EC">
            <w:pPr>
              <w:rPr>
                <w:rFonts w:ascii="Calibri" w:hAnsi="Calibri"/>
              </w:rPr>
            </w:pPr>
            <w:r w:rsidRPr="002A15EC">
              <w:rPr>
                <w:rFonts w:ascii="Calibri" w:hAnsi="Calibri"/>
              </w:rPr>
              <w:t>N/F1.3</w:t>
            </w:r>
          </w:p>
          <w:p w14:paraId="0D804EB9" w14:textId="77777777" w:rsidR="002A15EC" w:rsidRPr="002A15EC" w:rsidRDefault="002A15EC" w:rsidP="002A15EC">
            <w:pPr>
              <w:rPr>
                <w:rFonts w:ascii="Calibri" w:hAnsi="Calibri"/>
              </w:rPr>
            </w:pPr>
            <w:r w:rsidRPr="002A15EC">
              <w:rPr>
                <w:rFonts w:ascii="Calibri" w:hAnsi="Calibri"/>
              </w:rPr>
              <w:t>CN/C1.2</w:t>
            </w:r>
          </w:p>
        </w:tc>
        <w:tc>
          <w:tcPr>
            <w:tcW w:w="1848" w:type="dxa"/>
            <w:tcBorders>
              <w:top w:val="single" w:sz="4" w:space="0" w:color="auto"/>
              <w:left w:val="single" w:sz="4" w:space="0" w:color="auto"/>
              <w:bottom w:val="single" w:sz="4" w:space="0" w:color="auto"/>
              <w:right w:val="single" w:sz="4" w:space="0" w:color="auto"/>
            </w:tcBorders>
            <w:hideMark/>
          </w:tcPr>
          <w:p w14:paraId="0E58C59C"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EA1A033"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98BBD04"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0DEF8EE"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50077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951B4C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9C0815D"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392F7EC3"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6E1EDE99" w14:textId="77777777" w:rsidR="002A15EC" w:rsidRPr="002A15EC" w:rsidRDefault="002A15EC" w:rsidP="002A15EC">
            <w:pPr>
              <w:rPr>
                <w:rFonts w:ascii="Calibri" w:hAnsi="Calibri"/>
              </w:rPr>
            </w:pPr>
            <w:r w:rsidRPr="002A15EC">
              <w:rPr>
                <w:rFonts w:ascii="Calibri" w:hAnsi="Calibri"/>
              </w:rPr>
              <w:t>N/F2.4</w:t>
            </w:r>
          </w:p>
        </w:tc>
        <w:tc>
          <w:tcPr>
            <w:tcW w:w="1848" w:type="dxa"/>
            <w:tcBorders>
              <w:top w:val="single" w:sz="4" w:space="0" w:color="auto"/>
              <w:left w:val="single" w:sz="4" w:space="0" w:color="auto"/>
              <w:bottom w:val="single" w:sz="4" w:space="0" w:color="auto"/>
              <w:right w:val="single" w:sz="4" w:space="0" w:color="auto"/>
            </w:tcBorders>
            <w:hideMark/>
          </w:tcPr>
          <w:p w14:paraId="314E72AB"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991D0EE"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A0906E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75A16C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6294BE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0AFD0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E924584"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1C81840A"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FB3381E" w14:textId="77777777" w:rsidR="002A15EC" w:rsidRPr="002A15EC" w:rsidRDefault="002A15EC" w:rsidP="002A15EC">
            <w:pPr>
              <w:rPr>
                <w:rFonts w:ascii="Calibri" w:hAnsi="Calibri"/>
              </w:rPr>
            </w:pPr>
            <w:r w:rsidRPr="002A15EC">
              <w:rPr>
                <w:rFonts w:ascii="Calibri" w:hAnsi="Calibri"/>
              </w:rPr>
              <w:t>N/F4.4</w:t>
            </w:r>
          </w:p>
        </w:tc>
        <w:tc>
          <w:tcPr>
            <w:tcW w:w="1848" w:type="dxa"/>
            <w:tcBorders>
              <w:top w:val="single" w:sz="4" w:space="0" w:color="auto"/>
              <w:left w:val="single" w:sz="4" w:space="0" w:color="auto"/>
              <w:bottom w:val="single" w:sz="4" w:space="0" w:color="auto"/>
              <w:right w:val="single" w:sz="4" w:space="0" w:color="auto"/>
            </w:tcBorders>
            <w:hideMark/>
          </w:tcPr>
          <w:p w14:paraId="097CB17E"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0FB1D30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3F9FD2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872795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AA50DAF" w14:textId="77777777" w:rsidR="002A15EC" w:rsidRPr="002A15EC" w:rsidRDefault="002A15EC" w:rsidP="002A15EC">
            <w:pPr>
              <w:rPr>
                <w:rFonts w:ascii="Calibri" w:hAnsi="Calibri"/>
                <w:b/>
              </w:rPr>
            </w:pPr>
            <w:r w:rsidRPr="002A15EC">
              <w:rPr>
                <w:rFonts w:ascii="Calibri" w:hAnsi="Calibri"/>
              </w:rPr>
              <w:t>Geen afwijking mogelijk.</w:t>
            </w:r>
          </w:p>
        </w:tc>
      </w:tr>
    </w:tbl>
    <w:p w14:paraId="259A5C40" w14:textId="77777777" w:rsidR="002A15EC" w:rsidRPr="002A15EC" w:rsidRDefault="002A15EC" w:rsidP="002A15EC">
      <w:pPr>
        <w:spacing w:after="160" w:line="254" w:lineRule="auto"/>
        <w:rPr>
          <w:rFonts w:ascii="Calibri" w:eastAsia="Calibri" w:hAnsi="Calibri" w:cs="Times New Roman"/>
          <w:b/>
          <w:sz w:val="22"/>
        </w:rPr>
      </w:pPr>
    </w:p>
    <w:p w14:paraId="69C2ED96" w14:textId="77777777" w:rsidR="002A15EC" w:rsidRDefault="002A15EC">
      <w:pPr>
        <w:spacing w:after="160" w:line="259" w:lineRule="auto"/>
        <w:rPr>
          <w:rFonts w:ascii="Calibri" w:eastAsia="Calibri" w:hAnsi="Calibri" w:cs="Times New Roman"/>
          <w:b/>
          <w:szCs w:val="20"/>
        </w:rPr>
      </w:pPr>
      <w:r>
        <w:rPr>
          <w:rFonts w:ascii="Calibri" w:eastAsia="Calibri" w:hAnsi="Calibri" w:cs="Times New Roman"/>
          <w:b/>
          <w:szCs w:val="20"/>
        </w:rPr>
        <w:br w:type="page"/>
      </w:r>
    </w:p>
    <w:p w14:paraId="2DD1C124" w14:textId="05BE1F49"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 onderdeel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 onderdeel gekeurd. </w:t>
      </w:r>
    </w:p>
    <w:p w14:paraId="62EB5D44" w14:textId="77777777" w:rsidR="002A15EC" w:rsidRPr="002A15EC" w:rsidRDefault="002A15EC" w:rsidP="002A15EC">
      <w:pPr>
        <w:rPr>
          <w:rFonts w:ascii="Calibri" w:eastAsia="Calibri" w:hAnsi="Calibri" w:cs="Times New Roman"/>
          <w:b/>
          <w:sz w:val="22"/>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223F467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A65D5B6"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2FC4A96B"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6A442EB"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6A7EB12"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72F1BFC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F56C52E"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7ED73CA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1321DD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07FDF48" w14:textId="77777777" w:rsidR="002A15EC" w:rsidRPr="002A15EC" w:rsidRDefault="002A15EC" w:rsidP="002A15EC">
            <w:pPr>
              <w:rPr>
                <w:rFonts w:ascii="Calibri" w:hAnsi="Calibri"/>
                <w:b/>
              </w:rPr>
            </w:pPr>
            <w:r w:rsidRPr="002A15EC">
              <w:rPr>
                <w:rFonts w:ascii="Calibri" w:hAnsi="Calibri"/>
              </w:rPr>
              <w:t xml:space="preserve">Glans (m.b.t. kleur van het veld/belijning) </w:t>
            </w:r>
          </w:p>
        </w:tc>
        <w:tc>
          <w:tcPr>
            <w:tcW w:w="1559" w:type="dxa"/>
            <w:tcBorders>
              <w:top w:val="single" w:sz="4" w:space="0" w:color="auto"/>
              <w:left w:val="single" w:sz="4" w:space="0" w:color="auto"/>
              <w:bottom w:val="single" w:sz="4" w:space="0" w:color="auto"/>
              <w:right w:val="single" w:sz="4" w:space="0" w:color="auto"/>
            </w:tcBorders>
            <w:hideMark/>
          </w:tcPr>
          <w:p w14:paraId="74A5BDFF" w14:textId="77777777" w:rsidR="002A15EC" w:rsidRPr="002A15EC" w:rsidRDefault="002A15EC" w:rsidP="002A15EC">
            <w:pPr>
              <w:rPr>
                <w:rFonts w:ascii="Calibri" w:hAnsi="Calibri"/>
                <w:b/>
              </w:rPr>
            </w:pPr>
            <w:r w:rsidRPr="002A15EC">
              <w:rPr>
                <w:rFonts w:ascii="Calibri" w:hAnsi="Calibri"/>
              </w:rPr>
              <w:t>Glansmeter</w:t>
            </w:r>
          </w:p>
        </w:tc>
        <w:tc>
          <w:tcPr>
            <w:tcW w:w="1559" w:type="dxa"/>
            <w:tcBorders>
              <w:top w:val="single" w:sz="4" w:space="0" w:color="auto"/>
              <w:left w:val="single" w:sz="4" w:space="0" w:color="auto"/>
              <w:bottom w:val="single" w:sz="4" w:space="0" w:color="auto"/>
              <w:right w:val="single" w:sz="4" w:space="0" w:color="auto"/>
            </w:tcBorders>
            <w:hideMark/>
          </w:tcPr>
          <w:p w14:paraId="1576CEC2" w14:textId="77777777" w:rsidR="002A15EC" w:rsidRPr="002A15EC" w:rsidRDefault="002A15EC" w:rsidP="002A15EC">
            <w:pPr>
              <w:rPr>
                <w:rFonts w:ascii="Calibri" w:hAnsi="Calibri"/>
                <w:b/>
              </w:rPr>
            </w:pPr>
            <w:r w:rsidRPr="002A15EC">
              <w:rPr>
                <w:rFonts w:ascii="Calibri" w:hAnsi="Calibri"/>
              </w:rPr>
              <w:t>ISO 2813</w:t>
            </w:r>
          </w:p>
        </w:tc>
        <w:tc>
          <w:tcPr>
            <w:tcW w:w="1848" w:type="dxa"/>
            <w:tcBorders>
              <w:top w:val="single" w:sz="4" w:space="0" w:color="auto"/>
              <w:left w:val="single" w:sz="4" w:space="0" w:color="auto"/>
              <w:bottom w:val="single" w:sz="4" w:space="0" w:color="auto"/>
              <w:right w:val="single" w:sz="4" w:space="0" w:color="auto"/>
            </w:tcBorders>
            <w:hideMark/>
          </w:tcPr>
          <w:p w14:paraId="09E6AA58" w14:textId="77777777" w:rsidR="002A15EC" w:rsidRPr="002A15EC" w:rsidRDefault="002A15EC" w:rsidP="002A15EC">
            <w:pPr>
              <w:rPr>
                <w:rFonts w:ascii="Calibri" w:hAnsi="Calibri"/>
                <w:b/>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121987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0E38E76"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4DD0E6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F7D339E" w14:textId="77777777" w:rsidR="002A15EC" w:rsidRPr="002A15EC" w:rsidRDefault="002A15EC" w:rsidP="002A15EC">
            <w:pPr>
              <w:rPr>
                <w:rFonts w:ascii="Calibri" w:hAnsi="Calibri"/>
                <w:b/>
              </w:rPr>
            </w:pPr>
            <w:r w:rsidRPr="002A15EC">
              <w:rPr>
                <w:rFonts w:ascii="Calibri" w:hAnsi="Calibri"/>
              </w:rPr>
              <w:t>Geen afwijking mogelijk.</w:t>
            </w:r>
          </w:p>
        </w:tc>
      </w:tr>
    </w:tbl>
    <w:p w14:paraId="4AAEF0EF" w14:textId="77777777" w:rsidR="002A15EC" w:rsidRPr="002A15EC" w:rsidRDefault="002A15EC" w:rsidP="002A15EC">
      <w:pPr>
        <w:rPr>
          <w:rFonts w:ascii="Calibri" w:eastAsia="Calibri" w:hAnsi="Calibri" w:cs="Times New Roman"/>
          <w:b/>
          <w:sz w:val="22"/>
        </w:rPr>
      </w:pPr>
    </w:p>
    <w:p w14:paraId="345DCD07"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t>Figuur 1 – Hoogteligging (toplaag)</w:t>
      </w:r>
    </w:p>
    <w:p w14:paraId="0D8F54F8"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3BC8E66D" wp14:editId="253CBADA">
            <wp:extent cx="2438400" cy="3867150"/>
            <wp:effectExtent l="0" t="0" r="0" b="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3867150"/>
                    </a:xfrm>
                    <a:prstGeom prst="rect">
                      <a:avLst/>
                    </a:prstGeom>
                    <a:noFill/>
                    <a:ln>
                      <a:noFill/>
                    </a:ln>
                  </pic:spPr>
                </pic:pic>
              </a:graphicData>
            </a:graphic>
          </wp:inline>
        </w:drawing>
      </w:r>
    </w:p>
    <w:p w14:paraId="4EBB7640"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08B44C05" w14:textId="77777777" w:rsidR="002A15EC" w:rsidRPr="002A15EC" w:rsidRDefault="002A15EC" w:rsidP="002A15EC">
      <w:pPr>
        <w:rPr>
          <w:rFonts w:ascii="Calibri" w:eastAsia="Calibri" w:hAnsi="Calibri" w:cs="Times New Roman"/>
          <w:sz w:val="52"/>
        </w:rPr>
      </w:pPr>
    </w:p>
    <w:p w14:paraId="07D51C55" w14:textId="77777777" w:rsidR="002A15EC" w:rsidRPr="002A15EC" w:rsidRDefault="002A15EC" w:rsidP="002A15EC">
      <w:pPr>
        <w:rPr>
          <w:rFonts w:ascii="Calibri" w:eastAsia="Calibri" w:hAnsi="Calibri" w:cs="Times New Roman"/>
          <w:sz w:val="52"/>
        </w:rPr>
      </w:pPr>
    </w:p>
    <w:p w14:paraId="15ACAB6B" w14:textId="77777777" w:rsidR="002A15EC" w:rsidRPr="002A15EC" w:rsidRDefault="002A15EC" w:rsidP="002A15EC">
      <w:pPr>
        <w:rPr>
          <w:rFonts w:ascii="Calibri" w:eastAsia="Calibri" w:hAnsi="Calibri" w:cs="Times New Roman"/>
          <w:sz w:val="52"/>
        </w:rPr>
      </w:pPr>
    </w:p>
    <w:p w14:paraId="1C38E6BD" w14:textId="77777777" w:rsidR="002A15EC" w:rsidRPr="002A15EC" w:rsidRDefault="002A15EC" w:rsidP="002A15EC">
      <w:pPr>
        <w:rPr>
          <w:rFonts w:ascii="Calibri" w:eastAsia="Calibri" w:hAnsi="Calibri" w:cs="Times New Roman"/>
          <w:sz w:val="52"/>
        </w:rPr>
      </w:pPr>
    </w:p>
    <w:p w14:paraId="4DF8A359" w14:textId="77777777" w:rsidR="002A15EC" w:rsidRPr="002A15EC" w:rsidRDefault="002A15EC" w:rsidP="002A15EC">
      <w:pPr>
        <w:rPr>
          <w:rFonts w:ascii="Calibri" w:eastAsia="Calibri" w:hAnsi="Calibri" w:cs="Times New Roman"/>
          <w:sz w:val="52"/>
        </w:rPr>
      </w:pPr>
    </w:p>
    <w:p w14:paraId="569F5A22" w14:textId="77777777" w:rsidR="002A15EC" w:rsidRPr="002A15EC" w:rsidRDefault="002A15EC" w:rsidP="002A15EC">
      <w:pPr>
        <w:rPr>
          <w:rFonts w:ascii="Calibri" w:eastAsia="Calibri" w:hAnsi="Calibri" w:cs="Times New Roman"/>
          <w:sz w:val="52"/>
        </w:rPr>
      </w:pPr>
    </w:p>
    <w:p w14:paraId="3A51AB29"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Tennis</w:t>
      </w:r>
    </w:p>
    <w:p w14:paraId="6A201171"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6B4A1C2D"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Onderbouw</w:t>
      </w:r>
    </w:p>
    <w:p w14:paraId="1527DB6B"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19D398D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194F18"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26FC208A"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31791949"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DCBE67B"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255B1C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C9323BA"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03CE3BA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72C0AB2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59C2149"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31B5E6E8"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A680FA6"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52D2413"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FCDE5C3"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78F4433A"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4DC3FCA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427A6E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4729CC8"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1BF585B1" w14:textId="77777777" w:rsidR="002A15EC" w:rsidRPr="002A15EC" w:rsidRDefault="002A15EC" w:rsidP="002A15EC">
            <w:pPr>
              <w:rPr>
                <w:rFonts w:ascii="Calibri" w:hAnsi="Calibri"/>
              </w:rPr>
            </w:pPr>
            <w:r w:rsidRPr="002A15EC">
              <w:rPr>
                <w:rFonts w:ascii="Calibri" w:hAnsi="Calibri"/>
              </w:rPr>
              <w:t>Visueel</w:t>
            </w:r>
          </w:p>
          <w:p w14:paraId="35169365"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3E215718" w14:textId="77777777" w:rsidR="002A15EC" w:rsidRPr="002A15EC" w:rsidRDefault="002A15EC" w:rsidP="002A15EC">
            <w:pPr>
              <w:rPr>
                <w:rFonts w:ascii="Calibri" w:hAnsi="Calibri"/>
              </w:rPr>
            </w:pPr>
            <w:r w:rsidRPr="002A15EC">
              <w:rPr>
                <w:rFonts w:ascii="Calibri" w:hAnsi="Calibri"/>
              </w:rPr>
              <w:t>CN/C1.1</w:t>
            </w:r>
          </w:p>
          <w:p w14:paraId="2016FF8C"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2D5670C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8326B9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156A17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37D977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E95F2A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3A2E54"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73101A83"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4BD6172A"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F437E9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B5C935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98D4FD6"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D3CBFC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E1BDDA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98B0E2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6AB5A1E"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6AD0A37"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76DA73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4B59F0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6A2E7E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2A63A6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C01E6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E1263A0"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3284BE74"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298B2D00"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5B4A3011"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4822D890"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BDAE4B9"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7859A4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B7D30A5"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38CA307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5A5391"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4144C3D5"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06199A46"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1F402561"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AE6CBAF"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320E36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FC180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D7DA906"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552194D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FB2CEB4"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49B09812"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16C6CBB9"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382423C"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733E352"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CA48D5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FD01B0E"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DAA9BA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04586AD5" w14:textId="77777777" w:rsidR="002A15EC" w:rsidRPr="002A15EC" w:rsidRDefault="002A15EC" w:rsidP="002A15EC">
      <w:pPr>
        <w:rPr>
          <w:rFonts w:ascii="Calibri" w:eastAsia="Calibri" w:hAnsi="Calibri" w:cs="Times New Roman"/>
          <w:sz w:val="22"/>
        </w:rPr>
      </w:pPr>
    </w:p>
    <w:p w14:paraId="5DD516A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52D1FC39"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21B17EB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CC5F976"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32000D25"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704FFC9"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5D59677"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DFA21E9"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FF3907B"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DFA984C"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A4E92B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157FE6A"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17C7F59D"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D2637F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E3EC85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9988CF1"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C63E392"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4F1E59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98772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5F721D"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4FA99122" w14:textId="77777777" w:rsidR="002A15EC" w:rsidRPr="002A15EC" w:rsidRDefault="002A15EC" w:rsidP="002A15EC">
            <w:pPr>
              <w:rPr>
                <w:rFonts w:ascii="Calibri" w:hAnsi="Calibri"/>
              </w:rPr>
            </w:pPr>
            <w:r w:rsidRPr="002A15EC">
              <w:rPr>
                <w:rFonts w:ascii="Calibri" w:hAnsi="Calibri"/>
              </w:rPr>
              <w:t>Visueel</w:t>
            </w:r>
          </w:p>
          <w:p w14:paraId="3731B3F2"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08D128A7" w14:textId="77777777" w:rsidR="002A15EC" w:rsidRPr="002A15EC" w:rsidRDefault="002A15EC" w:rsidP="002A15EC">
            <w:pPr>
              <w:rPr>
                <w:rFonts w:ascii="Calibri" w:hAnsi="Calibri"/>
              </w:rPr>
            </w:pPr>
            <w:r w:rsidRPr="002A15EC">
              <w:rPr>
                <w:rFonts w:ascii="Calibri" w:hAnsi="Calibri"/>
              </w:rPr>
              <w:t>CN/C1.1</w:t>
            </w:r>
          </w:p>
          <w:p w14:paraId="5B114B0F"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417967B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98D05E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228B67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EEC4ED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B0E496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61EE03E"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098D674B"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10C067A3"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4054A55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A56EAB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3785E7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7BCC636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5B691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E22A5F3"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3245114D"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EB58F64"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364AAFB1"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A42F443" w14:textId="77777777" w:rsidR="002A15EC" w:rsidRPr="002A15EC" w:rsidRDefault="002A15EC" w:rsidP="002A15EC">
            <w:pPr>
              <w:rPr>
                <w:rFonts w:ascii="Calibri" w:hAnsi="Calibri"/>
              </w:rPr>
            </w:pPr>
            <w:r w:rsidRPr="002A15EC">
              <w:rPr>
                <w:rFonts w:ascii="Calibri" w:hAnsi="Calibri"/>
              </w:rPr>
              <w:t>Lengte en breedte reien.</w:t>
            </w:r>
          </w:p>
          <w:p w14:paraId="25A19BD0" w14:textId="77777777" w:rsidR="002A15EC" w:rsidRPr="002A15EC" w:rsidRDefault="002A15EC" w:rsidP="002A15EC">
            <w:pPr>
              <w:rPr>
                <w:rFonts w:ascii="Calibri" w:hAnsi="Calibri"/>
              </w:rPr>
            </w:pPr>
          </w:p>
          <w:p w14:paraId="43E33C80"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7F94CE5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ABCE9A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DBC025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DB08D2"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52EE30FC"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6DA2571"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49DB171F"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512ED8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22E679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94A1F0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B95D292"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6AD8AC3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B241CF"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71936E4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3FF9751A"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00E36FE"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C60923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FD6A0C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7E1ABE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78BD78B"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15528C3A" w14:textId="77777777" w:rsidR="002A15EC" w:rsidRPr="002A15EC" w:rsidRDefault="002A15EC" w:rsidP="002A15EC">
      <w:pPr>
        <w:rPr>
          <w:rFonts w:ascii="Calibri" w:eastAsia="Calibri" w:hAnsi="Calibri" w:cs="Times New Roman"/>
          <w:b/>
          <w:sz w:val="28"/>
        </w:rPr>
      </w:pPr>
    </w:p>
    <w:p w14:paraId="1ADA3802"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40A35B46"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55F16F42"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7DAF058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A462739"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05B6CED"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E6EBB48"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913844F"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2CC7ABA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3112786"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425EAD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3145AC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E752C6B"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3035ED3F" w14:textId="77777777" w:rsidR="002A15EC" w:rsidRPr="002A15EC" w:rsidRDefault="002A15EC" w:rsidP="002A15EC">
            <w:pPr>
              <w:rPr>
                <w:rFonts w:ascii="Calibri" w:hAnsi="Calibri"/>
              </w:rPr>
            </w:pPr>
            <w:r w:rsidRPr="002A15EC">
              <w:rPr>
                <w:rFonts w:ascii="Calibri" w:hAnsi="Calibri"/>
              </w:rPr>
              <w:t xml:space="preserve">Visueel </w:t>
            </w:r>
          </w:p>
          <w:p w14:paraId="1FDB64B4" w14:textId="77777777" w:rsidR="002A15EC" w:rsidRPr="002A15EC" w:rsidRDefault="002A15EC" w:rsidP="002A15EC">
            <w:pPr>
              <w:rPr>
                <w:rFonts w:ascii="Calibri" w:hAnsi="Calibri"/>
              </w:rPr>
            </w:pPr>
          </w:p>
          <w:p w14:paraId="3EB30690"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750F8C7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08D90DE"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FB7F6D"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85425EE" w14:textId="77777777" w:rsidR="002A15EC" w:rsidRPr="002A15EC" w:rsidRDefault="002A15EC" w:rsidP="002A15EC">
            <w:pPr>
              <w:rPr>
                <w:rFonts w:ascii="Calibri" w:hAnsi="Calibri"/>
                <w:b/>
              </w:rPr>
            </w:pPr>
            <w:r w:rsidRPr="002A15EC">
              <w:rPr>
                <w:rFonts w:ascii="Calibri" w:hAnsi="Calibri"/>
              </w:rPr>
              <w:t>Uniformiteit van de gehele toplaag.</w:t>
            </w:r>
          </w:p>
        </w:tc>
        <w:tc>
          <w:tcPr>
            <w:tcW w:w="4394" w:type="dxa"/>
            <w:tcBorders>
              <w:top w:val="single" w:sz="4" w:space="0" w:color="auto"/>
              <w:left w:val="single" w:sz="4" w:space="0" w:color="auto"/>
              <w:bottom w:val="single" w:sz="4" w:space="0" w:color="auto"/>
              <w:right w:val="single" w:sz="4" w:space="0" w:color="auto"/>
            </w:tcBorders>
            <w:hideMark/>
          </w:tcPr>
          <w:p w14:paraId="3F3FF12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63C790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EEAB7A5"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5D93EF6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0F537685"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FF67FB8"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E8E808B"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BE6585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ED9025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9DFA8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8FD150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01CB2EB"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808A12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5E1A854B"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A78765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A600D1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11E31B6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278D22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7A1FAC4"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7C1E2198"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AFBAFBE"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491D8AE"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3A3237B8"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339063A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54B3D3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85A89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240F12"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2262EFCC"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89618CF" w14:textId="77777777" w:rsidR="002A15EC" w:rsidRPr="002A15EC" w:rsidRDefault="002A15EC" w:rsidP="002A15EC">
            <w:pPr>
              <w:rPr>
                <w:rFonts w:ascii="Calibri" w:hAnsi="Calibri"/>
              </w:rPr>
            </w:pPr>
            <w:r w:rsidRPr="002A15EC">
              <w:rPr>
                <w:rFonts w:ascii="Calibri" w:hAnsi="Calibri"/>
              </w:rPr>
              <w:t>Conform reglement KNLTB</w:t>
            </w:r>
          </w:p>
        </w:tc>
        <w:tc>
          <w:tcPr>
            <w:tcW w:w="1848" w:type="dxa"/>
            <w:tcBorders>
              <w:top w:val="single" w:sz="4" w:space="0" w:color="auto"/>
              <w:left w:val="single" w:sz="4" w:space="0" w:color="auto"/>
              <w:bottom w:val="single" w:sz="4" w:space="0" w:color="auto"/>
              <w:right w:val="single" w:sz="4" w:space="0" w:color="auto"/>
            </w:tcBorders>
            <w:hideMark/>
          </w:tcPr>
          <w:p w14:paraId="4142A3C7"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3491D652"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59D7D72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865414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443EE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5A18F5B" w14:textId="77777777" w:rsidR="002A15EC" w:rsidRPr="002A15EC" w:rsidRDefault="002A15EC" w:rsidP="002A15EC">
            <w:pPr>
              <w:rPr>
                <w:rFonts w:ascii="Calibri" w:hAnsi="Calibri"/>
              </w:rPr>
            </w:pPr>
            <w:r w:rsidRPr="002A15EC">
              <w:rPr>
                <w:rFonts w:ascii="Calibri" w:hAnsi="Calibri"/>
              </w:rPr>
              <w:t>Netpalen</w:t>
            </w:r>
          </w:p>
        </w:tc>
        <w:tc>
          <w:tcPr>
            <w:tcW w:w="1559" w:type="dxa"/>
            <w:tcBorders>
              <w:top w:val="single" w:sz="4" w:space="0" w:color="auto"/>
              <w:left w:val="single" w:sz="4" w:space="0" w:color="auto"/>
              <w:bottom w:val="single" w:sz="4" w:space="0" w:color="auto"/>
              <w:right w:val="single" w:sz="4" w:space="0" w:color="auto"/>
            </w:tcBorders>
            <w:hideMark/>
          </w:tcPr>
          <w:p w14:paraId="5205827B" w14:textId="77777777" w:rsidR="002A15EC" w:rsidRPr="002A15EC" w:rsidRDefault="002A15EC" w:rsidP="002A15EC">
            <w:pPr>
              <w:rPr>
                <w:rFonts w:ascii="Calibri" w:hAnsi="Calibri"/>
              </w:rPr>
            </w:pPr>
            <w:r w:rsidRPr="002A15EC">
              <w:rPr>
                <w:rFonts w:ascii="Calibri" w:hAnsi="Calibri"/>
              </w:rPr>
              <w:t>Meetband</w:t>
            </w:r>
          </w:p>
        </w:tc>
        <w:tc>
          <w:tcPr>
            <w:tcW w:w="1559" w:type="dxa"/>
            <w:tcBorders>
              <w:top w:val="single" w:sz="4" w:space="0" w:color="auto"/>
              <w:left w:val="single" w:sz="4" w:space="0" w:color="auto"/>
              <w:bottom w:val="single" w:sz="4" w:space="0" w:color="auto"/>
              <w:right w:val="single" w:sz="4" w:space="0" w:color="auto"/>
            </w:tcBorders>
            <w:hideMark/>
          </w:tcPr>
          <w:p w14:paraId="386B7C3B" w14:textId="77777777" w:rsidR="002A15EC" w:rsidRPr="002A15EC" w:rsidRDefault="002A15EC" w:rsidP="002A15EC">
            <w:pPr>
              <w:rPr>
                <w:rFonts w:ascii="Calibri" w:hAnsi="Calibri"/>
              </w:rPr>
            </w:pPr>
            <w:r w:rsidRPr="002A15EC">
              <w:rPr>
                <w:rFonts w:ascii="Calibri" w:hAnsi="Calibri"/>
              </w:rPr>
              <w:t>Conform reglement KNLTB</w:t>
            </w:r>
          </w:p>
        </w:tc>
        <w:tc>
          <w:tcPr>
            <w:tcW w:w="1848" w:type="dxa"/>
            <w:tcBorders>
              <w:top w:val="single" w:sz="4" w:space="0" w:color="auto"/>
              <w:left w:val="single" w:sz="4" w:space="0" w:color="auto"/>
              <w:bottom w:val="single" w:sz="4" w:space="0" w:color="auto"/>
              <w:right w:val="single" w:sz="4" w:space="0" w:color="auto"/>
            </w:tcBorders>
            <w:hideMark/>
          </w:tcPr>
          <w:p w14:paraId="0E89AB38" w14:textId="77777777" w:rsidR="002A15EC" w:rsidRPr="002A15EC" w:rsidRDefault="002A15EC" w:rsidP="002A15EC">
            <w:pPr>
              <w:rPr>
                <w:rFonts w:ascii="Calibri" w:hAnsi="Calibri"/>
              </w:rPr>
            </w:pPr>
            <w:r w:rsidRPr="002A15EC">
              <w:rPr>
                <w:rFonts w:ascii="Calibri" w:hAnsi="Calibri"/>
              </w:rPr>
              <w:t>Hoogte en afstand.</w:t>
            </w:r>
          </w:p>
        </w:tc>
        <w:tc>
          <w:tcPr>
            <w:tcW w:w="2268" w:type="dxa"/>
            <w:tcBorders>
              <w:top w:val="single" w:sz="4" w:space="0" w:color="auto"/>
              <w:left w:val="single" w:sz="4" w:space="0" w:color="auto"/>
              <w:bottom w:val="single" w:sz="4" w:space="0" w:color="auto"/>
              <w:right w:val="single" w:sz="4" w:space="0" w:color="auto"/>
            </w:tcBorders>
            <w:hideMark/>
          </w:tcPr>
          <w:p w14:paraId="527A3745" w14:textId="77777777" w:rsidR="002A15EC" w:rsidRPr="002A15EC" w:rsidRDefault="002A15EC" w:rsidP="002A15EC">
            <w:pPr>
              <w:rPr>
                <w:rFonts w:ascii="Calibri" w:hAnsi="Calibri"/>
              </w:rPr>
            </w:pPr>
            <w:r w:rsidRPr="002A15EC">
              <w:rPr>
                <w:rFonts w:ascii="Calibri" w:hAnsi="Calibri"/>
              </w:rPr>
              <w:t>Conform reglement KNLTB</w:t>
            </w:r>
          </w:p>
        </w:tc>
        <w:tc>
          <w:tcPr>
            <w:tcW w:w="2127" w:type="dxa"/>
            <w:tcBorders>
              <w:top w:val="single" w:sz="4" w:space="0" w:color="auto"/>
              <w:left w:val="single" w:sz="4" w:space="0" w:color="auto"/>
              <w:bottom w:val="single" w:sz="4" w:space="0" w:color="auto"/>
              <w:right w:val="single" w:sz="4" w:space="0" w:color="auto"/>
            </w:tcBorders>
            <w:hideMark/>
          </w:tcPr>
          <w:p w14:paraId="35A72730"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betreffende reglement van de KNLTB.</w:t>
            </w:r>
          </w:p>
        </w:tc>
        <w:tc>
          <w:tcPr>
            <w:tcW w:w="4394" w:type="dxa"/>
            <w:tcBorders>
              <w:top w:val="single" w:sz="4" w:space="0" w:color="auto"/>
              <w:left w:val="single" w:sz="4" w:space="0" w:color="auto"/>
              <w:bottom w:val="single" w:sz="4" w:space="0" w:color="auto"/>
              <w:right w:val="single" w:sz="4" w:space="0" w:color="auto"/>
            </w:tcBorders>
            <w:hideMark/>
          </w:tcPr>
          <w:p w14:paraId="68971D1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FE9D9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E95D84E" w14:textId="77777777" w:rsidR="002A15EC" w:rsidRDefault="002A15EC" w:rsidP="002A15EC">
            <w:pPr>
              <w:rPr>
                <w:rFonts w:ascii="Calibri" w:hAnsi="Calibri"/>
              </w:rPr>
            </w:pPr>
            <w:r w:rsidRPr="002A15EC">
              <w:rPr>
                <w:rFonts w:ascii="Calibri" w:hAnsi="Calibri"/>
              </w:rPr>
              <w:t>Conditionele aspecten (obstakels, hekwerk, etc.)</w:t>
            </w:r>
          </w:p>
          <w:p w14:paraId="4597FAC2" w14:textId="77777777" w:rsidR="002A15EC" w:rsidRDefault="002A15EC" w:rsidP="002A15EC">
            <w:pPr>
              <w:rPr>
                <w:rFonts w:ascii="Calibri" w:hAnsi="Calibri"/>
              </w:rPr>
            </w:pPr>
          </w:p>
          <w:p w14:paraId="727BB6D2" w14:textId="77777777" w:rsidR="002A15EC" w:rsidRDefault="002A15EC" w:rsidP="002A15EC">
            <w:pPr>
              <w:rPr>
                <w:rFonts w:ascii="Calibri" w:hAnsi="Calibri"/>
              </w:rPr>
            </w:pPr>
          </w:p>
          <w:p w14:paraId="3D2E9A5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3FE47EDC"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BE383AE" w14:textId="77777777" w:rsidR="002A15EC" w:rsidRPr="002A15EC" w:rsidRDefault="002A15EC" w:rsidP="002A15EC">
            <w:pPr>
              <w:rPr>
                <w:rFonts w:ascii="Calibri" w:hAnsi="Calibri"/>
              </w:rPr>
            </w:pPr>
            <w:r w:rsidRPr="002A15EC">
              <w:rPr>
                <w:rFonts w:ascii="Calibri" w:hAnsi="Calibri"/>
              </w:rPr>
              <w:t>Zie document ‘Conditionele aspecten – Tennis’</w:t>
            </w:r>
          </w:p>
        </w:tc>
        <w:tc>
          <w:tcPr>
            <w:tcW w:w="1848" w:type="dxa"/>
            <w:tcBorders>
              <w:top w:val="single" w:sz="4" w:space="0" w:color="auto"/>
              <w:left w:val="single" w:sz="4" w:space="0" w:color="auto"/>
              <w:bottom w:val="single" w:sz="4" w:space="0" w:color="auto"/>
              <w:right w:val="single" w:sz="4" w:space="0" w:color="auto"/>
            </w:tcBorders>
            <w:hideMark/>
          </w:tcPr>
          <w:p w14:paraId="223F882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A57D14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6049412" w14:textId="77777777" w:rsidR="002A15EC" w:rsidRPr="002A15EC" w:rsidRDefault="002A15EC" w:rsidP="002A15EC">
            <w:pPr>
              <w:rPr>
                <w:rFonts w:ascii="Calibri" w:hAnsi="Calibri"/>
                <w:b/>
              </w:rPr>
            </w:pPr>
            <w:r w:rsidRPr="002A15EC">
              <w:rPr>
                <w:rFonts w:ascii="Calibri" w:hAnsi="Calibri"/>
              </w:rPr>
              <w:t>Veilig conform reglement van de KNLTB.</w:t>
            </w:r>
          </w:p>
        </w:tc>
        <w:tc>
          <w:tcPr>
            <w:tcW w:w="4394" w:type="dxa"/>
            <w:tcBorders>
              <w:top w:val="single" w:sz="4" w:space="0" w:color="auto"/>
              <w:left w:val="single" w:sz="4" w:space="0" w:color="auto"/>
              <w:bottom w:val="single" w:sz="4" w:space="0" w:color="auto"/>
              <w:right w:val="single" w:sz="4" w:space="0" w:color="auto"/>
            </w:tcBorders>
            <w:hideMark/>
          </w:tcPr>
          <w:p w14:paraId="48B133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9D449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2F120E5"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0787C604"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EC42C3D"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46E2277B"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D117552" w14:textId="77777777" w:rsidR="002A15EC" w:rsidRPr="002A15EC" w:rsidRDefault="002A15EC" w:rsidP="002A15EC">
            <w:pPr>
              <w:rPr>
                <w:rFonts w:ascii="Calibri" w:hAnsi="Calibri"/>
              </w:rPr>
            </w:pPr>
            <w:r w:rsidRPr="002A15EC">
              <w:rPr>
                <w:rFonts w:ascii="Calibri" w:hAnsi="Calibri"/>
              </w:rPr>
              <w:t>Lengte en breedte reien.</w:t>
            </w:r>
          </w:p>
          <w:p w14:paraId="51CEAA3F" w14:textId="77777777" w:rsidR="002A15EC" w:rsidRPr="002A15EC" w:rsidRDefault="002A15EC" w:rsidP="002A15EC">
            <w:pPr>
              <w:rPr>
                <w:rFonts w:ascii="Calibri" w:hAnsi="Calibri"/>
              </w:rPr>
            </w:pPr>
          </w:p>
          <w:p w14:paraId="00661C9D" w14:textId="77777777" w:rsidR="002A15EC" w:rsidRPr="002A15EC" w:rsidRDefault="002A15EC" w:rsidP="002A15EC">
            <w:pPr>
              <w:rPr>
                <w:rFonts w:ascii="Calibri" w:hAnsi="Calibri"/>
              </w:rPr>
            </w:pPr>
            <w:r w:rsidRPr="002A15EC">
              <w:rPr>
                <w:rFonts w:ascii="Calibri" w:hAnsi="Calibri"/>
              </w:rPr>
              <w:t>Diagonaal in de hoek gemeten.</w:t>
            </w:r>
          </w:p>
        </w:tc>
        <w:tc>
          <w:tcPr>
            <w:tcW w:w="2127" w:type="dxa"/>
            <w:tcBorders>
              <w:top w:val="single" w:sz="4" w:space="0" w:color="auto"/>
              <w:left w:val="single" w:sz="4" w:space="0" w:color="auto"/>
              <w:bottom w:val="single" w:sz="4" w:space="0" w:color="auto"/>
              <w:right w:val="single" w:sz="4" w:space="0" w:color="auto"/>
            </w:tcBorders>
            <w:hideMark/>
          </w:tcPr>
          <w:p w14:paraId="686471D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06F8DB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582A4E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65DC9F2"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37192860"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B2EC516"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2C4BD182" w14:textId="77777777" w:rsidR="002A15EC" w:rsidRPr="002A15EC" w:rsidRDefault="002A15EC" w:rsidP="002A15EC">
            <w:pPr>
              <w:rPr>
                <w:rFonts w:ascii="Calibri" w:hAnsi="Calibri"/>
              </w:rPr>
            </w:pPr>
            <w:r w:rsidRPr="002A15EC">
              <w:rPr>
                <w:rFonts w:ascii="Calibri" w:hAnsi="Calibri"/>
              </w:rPr>
              <w:t>21 metingen per baan.</w:t>
            </w:r>
          </w:p>
        </w:tc>
        <w:tc>
          <w:tcPr>
            <w:tcW w:w="2268" w:type="dxa"/>
            <w:tcBorders>
              <w:top w:val="single" w:sz="4" w:space="0" w:color="auto"/>
              <w:left w:val="single" w:sz="4" w:space="0" w:color="auto"/>
              <w:bottom w:val="single" w:sz="4" w:space="0" w:color="auto"/>
              <w:right w:val="single" w:sz="4" w:space="0" w:color="auto"/>
            </w:tcBorders>
            <w:hideMark/>
          </w:tcPr>
          <w:p w14:paraId="73B12D02" w14:textId="77777777" w:rsidR="002A15EC" w:rsidRPr="002A15EC" w:rsidRDefault="002A15EC" w:rsidP="002A15EC">
            <w:pPr>
              <w:rPr>
                <w:rFonts w:ascii="Calibri" w:hAnsi="Calibri"/>
              </w:rPr>
            </w:pPr>
            <w:r w:rsidRPr="002A15EC">
              <w:rPr>
                <w:rFonts w:ascii="Calibri" w:hAnsi="Calibri"/>
              </w:rPr>
              <w:t>3 lengteraaien en 7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6F189C3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E2CBE0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18B32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FFCF8A6" w14:textId="77777777" w:rsidR="002A15EC" w:rsidRPr="002A15EC" w:rsidRDefault="002A15EC" w:rsidP="002A15EC">
            <w:pPr>
              <w:rPr>
                <w:rFonts w:ascii="Calibri" w:hAnsi="Calibri"/>
              </w:rPr>
            </w:pPr>
            <w:r w:rsidRPr="002A15EC">
              <w:rPr>
                <w:rFonts w:ascii="Calibri" w:hAnsi="Calibri"/>
              </w:rPr>
              <w:t>Stabiliteit (dynamisch) – Ongebonden mineralen</w:t>
            </w:r>
          </w:p>
        </w:tc>
        <w:tc>
          <w:tcPr>
            <w:tcW w:w="1559" w:type="dxa"/>
            <w:tcBorders>
              <w:top w:val="single" w:sz="4" w:space="0" w:color="auto"/>
              <w:left w:val="single" w:sz="4" w:space="0" w:color="auto"/>
              <w:bottom w:val="single" w:sz="4" w:space="0" w:color="auto"/>
              <w:right w:val="single" w:sz="4" w:space="0" w:color="auto"/>
            </w:tcBorders>
            <w:hideMark/>
          </w:tcPr>
          <w:p w14:paraId="56DBE420"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4CCB8826"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3733028E"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3AF5D8E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48DFAA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5D63E2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71C05D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E69A76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39D4219"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32FD80A4"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23CD8F6"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335C36DA"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3B108B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69A8EF5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0F28465"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2CDDB7A" w14:textId="77777777" w:rsidR="002A15EC" w:rsidRPr="002A15EC" w:rsidRDefault="002A15EC" w:rsidP="002A15EC">
            <w:pPr>
              <w:rPr>
                <w:rFonts w:ascii="Calibri" w:hAnsi="Calibri"/>
                <w:b/>
              </w:rPr>
            </w:pPr>
            <w:r w:rsidRPr="002A15EC">
              <w:rPr>
                <w:rFonts w:ascii="Calibri" w:hAnsi="Calibri"/>
              </w:rPr>
              <w:t>Geen afwijking mogelijk.</w:t>
            </w:r>
          </w:p>
        </w:tc>
      </w:tr>
    </w:tbl>
    <w:p w14:paraId="66489460" w14:textId="77777777" w:rsidR="002A15EC" w:rsidRPr="002A15EC" w:rsidRDefault="002A15EC" w:rsidP="002A15EC">
      <w:pPr>
        <w:rPr>
          <w:rFonts w:ascii="Calibri" w:eastAsia="Calibri" w:hAnsi="Calibri" w:cs="Times New Roman"/>
          <w:b/>
          <w:szCs w:val="20"/>
        </w:rPr>
      </w:pPr>
    </w:p>
    <w:p w14:paraId="09712548"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onderstaande onderdelen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onderstaande onderdelen gekeurd. </w:t>
      </w:r>
    </w:p>
    <w:p w14:paraId="54AFFF0A" w14:textId="77777777" w:rsidR="002A15EC" w:rsidRPr="002A15EC" w:rsidRDefault="002A15EC" w:rsidP="002A15EC">
      <w:pPr>
        <w:rPr>
          <w:rFonts w:ascii="Calibri" w:eastAsia="Calibri" w:hAnsi="Calibri" w:cs="Times New Roman"/>
          <w:b/>
          <w:sz w:val="22"/>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DD31E0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ED81233"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23F1A20"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09DA112C"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DD18CC5"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3B12157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FCF57E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106BACDC"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2121CFF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733F5E4" w14:textId="77777777" w:rsidR="002A15EC" w:rsidRPr="002A15EC" w:rsidRDefault="002A15EC" w:rsidP="002A15EC">
            <w:pPr>
              <w:rPr>
                <w:rFonts w:ascii="Calibri" w:hAnsi="Calibri"/>
                <w:b/>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1F6D15A1" w14:textId="77777777" w:rsidR="002A15EC" w:rsidRPr="002A15EC" w:rsidRDefault="002A15EC" w:rsidP="002A15EC">
            <w:pPr>
              <w:rPr>
                <w:rFonts w:ascii="Calibri" w:hAnsi="Calibri"/>
                <w:b/>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36E3873F" w14:textId="77777777" w:rsidR="002A15EC" w:rsidRPr="002A15EC" w:rsidRDefault="002A15EC" w:rsidP="002A15EC">
            <w:pPr>
              <w:rPr>
                <w:rFonts w:ascii="Calibri" w:hAnsi="Calibri"/>
              </w:rPr>
            </w:pPr>
            <w:r w:rsidRPr="002A15EC">
              <w:rPr>
                <w:rFonts w:ascii="Calibri" w:hAnsi="Calibri"/>
              </w:rPr>
              <w:t>N/F1.3</w:t>
            </w:r>
          </w:p>
          <w:p w14:paraId="51C859D9" w14:textId="77777777" w:rsidR="002A15EC" w:rsidRPr="002A15EC" w:rsidRDefault="002A15EC" w:rsidP="002A15EC">
            <w:pPr>
              <w:rPr>
                <w:rFonts w:ascii="Calibri" w:hAnsi="Calibri"/>
                <w:b/>
              </w:rPr>
            </w:pPr>
            <w:r w:rsidRPr="002A15EC">
              <w:rPr>
                <w:rFonts w:ascii="Calibri" w:hAnsi="Calibri"/>
              </w:rPr>
              <w:t>CN/C1.2</w:t>
            </w:r>
          </w:p>
        </w:tc>
        <w:tc>
          <w:tcPr>
            <w:tcW w:w="1848" w:type="dxa"/>
            <w:tcBorders>
              <w:top w:val="single" w:sz="4" w:space="0" w:color="auto"/>
              <w:left w:val="single" w:sz="4" w:space="0" w:color="auto"/>
              <w:bottom w:val="single" w:sz="4" w:space="0" w:color="auto"/>
              <w:right w:val="single" w:sz="4" w:space="0" w:color="auto"/>
            </w:tcBorders>
            <w:hideMark/>
          </w:tcPr>
          <w:p w14:paraId="0E2BAB22" w14:textId="77777777" w:rsidR="002A15EC" w:rsidRPr="002A15EC" w:rsidRDefault="002A15EC" w:rsidP="002A15EC">
            <w:pPr>
              <w:rPr>
                <w:rFonts w:ascii="Calibri" w:hAnsi="Calibri"/>
                <w:b/>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3C50EDE6"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7C37364"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02E66D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F2C4A0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544D0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34A24F"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6343672C"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BD9DED9" w14:textId="77777777" w:rsidR="002A15EC" w:rsidRPr="002A15EC" w:rsidRDefault="002A15EC" w:rsidP="002A15EC">
            <w:pPr>
              <w:rPr>
                <w:rFonts w:ascii="Calibri" w:hAnsi="Calibri"/>
              </w:rPr>
            </w:pPr>
            <w:r w:rsidRPr="002A15EC">
              <w:rPr>
                <w:rFonts w:ascii="Calibri" w:hAnsi="Calibri"/>
              </w:rPr>
              <w:t>N/F2.4</w:t>
            </w:r>
          </w:p>
        </w:tc>
        <w:tc>
          <w:tcPr>
            <w:tcW w:w="1848" w:type="dxa"/>
            <w:tcBorders>
              <w:top w:val="single" w:sz="4" w:space="0" w:color="auto"/>
              <w:left w:val="single" w:sz="4" w:space="0" w:color="auto"/>
              <w:bottom w:val="single" w:sz="4" w:space="0" w:color="auto"/>
              <w:right w:val="single" w:sz="4" w:space="0" w:color="auto"/>
            </w:tcBorders>
            <w:hideMark/>
          </w:tcPr>
          <w:p w14:paraId="6046F8D5"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DC4E09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24E8D93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3E132E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16B66D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B9F2F8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1BA4A3"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3887E9AA"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511C008A" w14:textId="77777777" w:rsidR="002A15EC" w:rsidRPr="002A15EC" w:rsidRDefault="002A15EC" w:rsidP="002A15EC">
            <w:pPr>
              <w:rPr>
                <w:rFonts w:ascii="Calibri" w:hAnsi="Calibri"/>
              </w:rPr>
            </w:pPr>
            <w:r w:rsidRPr="002A15EC">
              <w:rPr>
                <w:rFonts w:ascii="Calibri" w:hAnsi="Calibri"/>
              </w:rPr>
              <w:t>N/F4.4</w:t>
            </w:r>
          </w:p>
        </w:tc>
        <w:tc>
          <w:tcPr>
            <w:tcW w:w="1848" w:type="dxa"/>
            <w:tcBorders>
              <w:top w:val="single" w:sz="4" w:space="0" w:color="auto"/>
              <w:left w:val="single" w:sz="4" w:space="0" w:color="auto"/>
              <w:bottom w:val="single" w:sz="4" w:space="0" w:color="auto"/>
              <w:right w:val="single" w:sz="4" w:space="0" w:color="auto"/>
            </w:tcBorders>
            <w:hideMark/>
          </w:tcPr>
          <w:p w14:paraId="3A4D898C"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4BA28A6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5A4D41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F68FFB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272AB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17D313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4F062CF"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hideMark/>
          </w:tcPr>
          <w:p w14:paraId="150B5B38"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6FB739C6" w14:textId="77777777" w:rsidR="002A15EC" w:rsidRPr="002A15EC" w:rsidRDefault="002A15EC" w:rsidP="002A15EC">
            <w:pPr>
              <w:rPr>
                <w:rFonts w:ascii="Calibri" w:hAnsi="Calibri"/>
              </w:rPr>
            </w:pPr>
            <w:r w:rsidRPr="002A15EC">
              <w:rPr>
                <w:rFonts w:ascii="Calibri" w:hAnsi="Calibri"/>
              </w:rPr>
              <w:t>EN 12235</w:t>
            </w:r>
          </w:p>
        </w:tc>
        <w:tc>
          <w:tcPr>
            <w:tcW w:w="1848" w:type="dxa"/>
            <w:tcBorders>
              <w:top w:val="single" w:sz="4" w:space="0" w:color="auto"/>
              <w:left w:val="single" w:sz="4" w:space="0" w:color="auto"/>
              <w:bottom w:val="single" w:sz="4" w:space="0" w:color="auto"/>
              <w:right w:val="single" w:sz="4" w:space="0" w:color="auto"/>
            </w:tcBorders>
            <w:hideMark/>
          </w:tcPr>
          <w:p w14:paraId="6330573D"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508FB82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49930E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3F4C06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F858CF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8D4EFB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D55316" w14:textId="77777777" w:rsidR="002A15EC" w:rsidRPr="002A15EC" w:rsidRDefault="002A15EC" w:rsidP="002A15EC">
            <w:pPr>
              <w:rPr>
                <w:rFonts w:ascii="Calibri" w:hAnsi="Calibri"/>
              </w:rPr>
            </w:pPr>
            <w:r w:rsidRPr="002A15EC">
              <w:rPr>
                <w:rFonts w:ascii="Calibri" w:hAnsi="Calibri"/>
              </w:rPr>
              <w:t>Balstuit onder een hoek</w:t>
            </w:r>
          </w:p>
        </w:tc>
        <w:tc>
          <w:tcPr>
            <w:tcW w:w="1559" w:type="dxa"/>
            <w:tcBorders>
              <w:top w:val="single" w:sz="4" w:space="0" w:color="auto"/>
              <w:left w:val="single" w:sz="4" w:space="0" w:color="auto"/>
              <w:bottom w:val="single" w:sz="4" w:space="0" w:color="auto"/>
              <w:right w:val="single" w:sz="4" w:space="0" w:color="auto"/>
            </w:tcBorders>
            <w:hideMark/>
          </w:tcPr>
          <w:p w14:paraId="34E13980"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3F67BA6B" w14:textId="77777777" w:rsidR="002A15EC" w:rsidRPr="002A15EC" w:rsidRDefault="002A15EC" w:rsidP="002A15EC">
            <w:pPr>
              <w:rPr>
                <w:rFonts w:ascii="Calibri" w:hAnsi="Calibri"/>
              </w:rPr>
            </w:pPr>
            <w:r w:rsidRPr="002A15EC">
              <w:rPr>
                <w:rFonts w:ascii="Calibri" w:hAnsi="Calibri"/>
              </w:rPr>
              <w:t>EN 13865</w:t>
            </w:r>
          </w:p>
        </w:tc>
        <w:tc>
          <w:tcPr>
            <w:tcW w:w="1848" w:type="dxa"/>
            <w:tcBorders>
              <w:top w:val="single" w:sz="4" w:space="0" w:color="auto"/>
              <w:left w:val="single" w:sz="4" w:space="0" w:color="auto"/>
              <w:bottom w:val="single" w:sz="4" w:space="0" w:color="auto"/>
              <w:right w:val="single" w:sz="4" w:space="0" w:color="auto"/>
            </w:tcBorders>
            <w:hideMark/>
          </w:tcPr>
          <w:p w14:paraId="09676953"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5F404F72"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134AE64"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D13145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FFFF13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6F582D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BFD36B1" w14:textId="77777777" w:rsidR="002A15EC" w:rsidRPr="002A15EC" w:rsidRDefault="002A15EC" w:rsidP="002A15EC">
            <w:pPr>
              <w:rPr>
                <w:rFonts w:ascii="Calibri" w:hAnsi="Calibri"/>
              </w:rPr>
            </w:pPr>
            <w:r w:rsidRPr="002A15EC">
              <w:rPr>
                <w:rFonts w:ascii="Calibri" w:hAnsi="Calibri"/>
              </w:rPr>
              <w:t>Stroefheid</w:t>
            </w:r>
          </w:p>
        </w:tc>
        <w:tc>
          <w:tcPr>
            <w:tcW w:w="1559" w:type="dxa"/>
            <w:tcBorders>
              <w:top w:val="single" w:sz="4" w:space="0" w:color="auto"/>
              <w:left w:val="single" w:sz="4" w:space="0" w:color="auto"/>
              <w:bottom w:val="single" w:sz="4" w:space="0" w:color="auto"/>
              <w:right w:val="single" w:sz="4" w:space="0" w:color="auto"/>
            </w:tcBorders>
            <w:hideMark/>
          </w:tcPr>
          <w:p w14:paraId="7C27FDC3"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253F1D66" w14:textId="77777777" w:rsidR="002A15EC" w:rsidRPr="002A15EC" w:rsidRDefault="002A15EC" w:rsidP="002A15EC">
            <w:pPr>
              <w:rPr>
                <w:rFonts w:ascii="Calibri" w:hAnsi="Calibri"/>
              </w:rPr>
            </w:pPr>
            <w:r w:rsidRPr="002A15EC">
              <w:rPr>
                <w:rFonts w:ascii="Calibri" w:hAnsi="Calibri"/>
              </w:rPr>
              <w:t>EN 14837 CN/C1.2</w:t>
            </w:r>
          </w:p>
        </w:tc>
        <w:tc>
          <w:tcPr>
            <w:tcW w:w="1848" w:type="dxa"/>
            <w:tcBorders>
              <w:top w:val="single" w:sz="4" w:space="0" w:color="auto"/>
              <w:left w:val="single" w:sz="4" w:space="0" w:color="auto"/>
              <w:bottom w:val="single" w:sz="4" w:space="0" w:color="auto"/>
              <w:right w:val="single" w:sz="4" w:space="0" w:color="auto"/>
            </w:tcBorders>
            <w:hideMark/>
          </w:tcPr>
          <w:p w14:paraId="015799C4"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8B2A12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7DD7B2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6C9B98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3DE6C8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70D5D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3AA535B" w14:textId="77777777" w:rsidR="002A15EC" w:rsidRPr="002A15EC" w:rsidRDefault="002A15EC" w:rsidP="002A15EC">
            <w:pPr>
              <w:rPr>
                <w:rFonts w:ascii="Calibri" w:hAnsi="Calibri"/>
              </w:rPr>
            </w:pPr>
            <w:r w:rsidRPr="002A15EC">
              <w:rPr>
                <w:rFonts w:ascii="Calibri" w:hAnsi="Calibri"/>
              </w:rPr>
              <w:t>Slagsterkte</w:t>
            </w:r>
          </w:p>
        </w:tc>
        <w:tc>
          <w:tcPr>
            <w:tcW w:w="1559" w:type="dxa"/>
            <w:tcBorders>
              <w:top w:val="single" w:sz="4" w:space="0" w:color="auto"/>
              <w:left w:val="single" w:sz="4" w:space="0" w:color="auto"/>
              <w:bottom w:val="single" w:sz="4" w:space="0" w:color="auto"/>
              <w:right w:val="single" w:sz="4" w:space="0" w:color="auto"/>
            </w:tcBorders>
            <w:hideMark/>
          </w:tcPr>
          <w:p w14:paraId="284C9DF1"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1E53FA83" w14:textId="77777777" w:rsidR="002A15EC" w:rsidRPr="002A15EC" w:rsidRDefault="002A15EC" w:rsidP="002A15EC">
            <w:pPr>
              <w:rPr>
                <w:rFonts w:ascii="Calibri" w:hAnsi="Calibri"/>
              </w:rPr>
            </w:pPr>
            <w:r w:rsidRPr="002A15EC">
              <w:rPr>
                <w:rFonts w:ascii="Calibri" w:hAnsi="Calibri"/>
              </w:rPr>
              <w:t>EN 1517</w:t>
            </w:r>
          </w:p>
        </w:tc>
        <w:tc>
          <w:tcPr>
            <w:tcW w:w="1848" w:type="dxa"/>
            <w:tcBorders>
              <w:top w:val="single" w:sz="4" w:space="0" w:color="auto"/>
              <w:left w:val="single" w:sz="4" w:space="0" w:color="auto"/>
              <w:bottom w:val="single" w:sz="4" w:space="0" w:color="auto"/>
              <w:right w:val="single" w:sz="4" w:space="0" w:color="auto"/>
            </w:tcBorders>
            <w:hideMark/>
          </w:tcPr>
          <w:p w14:paraId="16BE2828"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81736F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DA4C5A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453ED1D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6063D78" w14:textId="77777777" w:rsidR="002A15EC" w:rsidRPr="002A15EC" w:rsidRDefault="002A15EC" w:rsidP="002A15EC">
            <w:pPr>
              <w:rPr>
                <w:rFonts w:ascii="Calibri" w:hAnsi="Calibri"/>
                <w:b/>
              </w:rPr>
            </w:pPr>
            <w:r w:rsidRPr="002A15EC">
              <w:rPr>
                <w:rFonts w:ascii="Calibri" w:hAnsi="Calibri"/>
              </w:rPr>
              <w:t>Geen afwijking mogelijk.</w:t>
            </w:r>
          </w:p>
        </w:tc>
      </w:tr>
    </w:tbl>
    <w:p w14:paraId="6BC7C017" w14:textId="77777777" w:rsidR="002A15EC" w:rsidRPr="002A15EC" w:rsidRDefault="002A15EC" w:rsidP="002A15EC">
      <w:pPr>
        <w:rPr>
          <w:rFonts w:ascii="Calibri" w:eastAsia="Calibri" w:hAnsi="Calibri" w:cs="Times New Roman"/>
          <w:b/>
          <w:sz w:val="22"/>
        </w:rPr>
      </w:pPr>
    </w:p>
    <w:p w14:paraId="69211449"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br w:type="page"/>
      </w:r>
    </w:p>
    <w:p w14:paraId="35141DF2"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1 – Hoogteligging (toplaag)</w:t>
      </w:r>
    </w:p>
    <w:p w14:paraId="5FCD9631" w14:textId="77777777" w:rsidR="002A15EC" w:rsidRPr="002A15EC" w:rsidRDefault="002A15EC" w:rsidP="002A15EC">
      <w:pPr>
        <w:rPr>
          <w:rFonts w:ascii="Calibri" w:eastAsia="Calibri" w:hAnsi="Calibri" w:cs="Times New Roman"/>
          <w:sz w:val="22"/>
        </w:rPr>
      </w:pPr>
    </w:p>
    <w:p w14:paraId="6D07C85D"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25D900DC" wp14:editId="1102AC3A">
            <wp:extent cx="2238375" cy="4229100"/>
            <wp:effectExtent l="0" t="0" r="9525" b="0"/>
            <wp:docPr id="3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38375" cy="4229100"/>
                    </a:xfrm>
                    <a:prstGeom prst="rect">
                      <a:avLst/>
                    </a:prstGeom>
                    <a:noFill/>
                    <a:ln>
                      <a:noFill/>
                    </a:ln>
                  </pic:spPr>
                </pic:pic>
              </a:graphicData>
            </a:graphic>
          </wp:inline>
        </w:drawing>
      </w:r>
    </w:p>
    <w:p w14:paraId="2CCD0D20" w14:textId="77777777" w:rsidR="00FE5974" w:rsidRDefault="00FE5974" w:rsidP="00FE5974">
      <w:pPr>
        <w:spacing w:after="160" w:line="256" w:lineRule="auto"/>
        <w:rPr>
          <w:b/>
          <w:szCs w:val="20"/>
        </w:rPr>
      </w:pPr>
      <w:r>
        <w:rPr>
          <w:b/>
          <w:szCs w:val="20"/>
        </w:rPr>
        <w:br w:type="page"/>
      </w:r>
    </w:p>
    <w:p w14:paraId="7B1DD158" w14:textId="77777777" w:rsidR="00BE3168" w:rsidRDefault="00BE3168" w:rsidP="004D6E19">
      <w:pPr>
        <w:keepNext/>
        <w:keepLines/>
        <w:spacing w:before="40"/>
        <w:outlineLvl w:val="1"/>
        <w:rPr>
          <w:rFonts w:eastAsiaTheme="majorEastAsia" w:cstheme="majorBidi"/>
          <w:sz w:val="28"/>
          <w:szCs w:val="26"/>
          <w:u w:val="single"/>
        </w:rPr>
        <w:sectPr w:rsidR="00BE3168" w:rsidSect="002A15EC">
          <w:pgSz w:w="16838" w:h="11906" w:orient="landscape"/>
          <w:pgMar w:top="851" w:right="1440" w:bottom="1135" w:left="1134" w:header="709" w:footer="709" w:gutter="0"/>
          <w:cols w:space="708"/>
          <w:docGrid w:linePitch="360"/>
        </w:sectPr>
      </w:pPr>
    </w:p>
    <w:p w14:paraId="14BDA526" w14:textId="049FA230" w:rsidR="004D6E19" w:rsidRPr="00F13FBC" w:rsidRDefault="003473E3" w:rsidP="004D6E19">
      <w:pPr>
        <w:keepNext/>
        <w:keepLines/>
        <w:spacing w:before="40"/>
        <w:outlineLvl w:val="1"/>
        <w:rPr>
          <w:rFonts w:eastAsiaTheme="majorEastAsia" w:cstheme="majorBidi"/>
          <w:sz w:val="28"/>
          <w:szCs w:val="26"/>
          <w:u w:val="single"/>
        </w:rPr>
      </w:pPr>
      <w:bookmarkStart w:id="102" w:name="_Toc486399587"/>
      <w:r w:rsidRPr="00F13FBC">
        <w:rPr>
          <w:rFonts w:eastAsiaTheme="majorEastAsia" w:cstheme="majorBidi"/>
          <w:sz w:val="28"/>
          <w:szCs w:val="26"/>
          <w:u w:val="single"/>
        </w:rPr>
        <w:t xml:space="preserve">Bijlage </w:t>
      </w:r>
      <w:r w:rsidR="004D6E19" w:rsidRPr="00F13FBC">
        <w:rPr>
          <w:rFonts w:eastAsiaTheme="majorEastAsia" w:cstheme="majorBidi"/>
          <w:sz w:val="28"/>
          <w:szCs w:val="26"/>
          <w:u w:val="single"/>
        </w:rPr>
        <w:t>7 – Procedure aanleg sportconstructie - Atletiek</w:t>
      </w:r>
      <w:bookmarkEnd w:id="102"/>
    </w:p>
    <w:p w14:paraId="4A754CEA" w14:textId="77777777" w:rsidR="004D6E19" w:rsidRPr="00F13FBC" w:rsidRDefault="004D6E19" w:rsidP="004D6E19">
      <w:pPr>
        <w:keepNext/>
        <w:keepLines/>
        <w:spacing w:before="40"/>
        <w:outlineLvl w:val="1"/>
        <w:rPr>
          <w:rFonts w:eastAsiaTheme="majorEastAsia" w:cstheme="majorBidi"/>
          <w:sz w:val="28"/>
          <w:szCs w:val="26"/>
          <w:u w:val="single"/>
        </w:rPr>
      </w:pPr>
    </w:p>
    <w:p w14:paraId="111489FF" w14:textId="77777777" w:rsidR="004D6E19" w:rsidRPr="00F13FBC" w:rsidRDefault="004D6E19" w:rsidP="004D6E19">
      <w:pPr>
        <w:autoSpaceDE w:val="0"/>
        <w:autoSpaceDN w:val="0"/>
        <w:adjustRightInd w:val="0"/>
        <w:rPr>
          <w:rFonts w:cs="Segoe UI"/>
        </w:rPr>
      </w:pPr>
      <w:r w:rsidRPr="00F13FBC">
        <w:rPr>
          <w:rFonts w:cs="Segoe UI"/>
        </w:rPr>
        <w:t>Voor de Atletiekunie is het procedurehandboek een middel om te borgen dat er kwalitatief goede atletiekbanen worden aangelegd, zodat de sporters verantwoord kunnen sporten. Het grondbeginsel is dus de sport. Dat daarbij ook gekeken wordt naar de lange termijn is begrijpelijk. De Atletiekunie heeft (indirect) ook belang bij gezonde verenigingen. Waardoor meteen wordt gekeken naar sportconstructies die over langere periode standhouden. Uitgangspunt is dat de sportconstructie bij nieuwbouw, toplaagvervanging en aanpassing constructie voldoet aan de sport- en materiaaltechnische normen van NOC*NSF en reglementseisen van de Atletiekunie (verder tezamen: ‘normen’).</w:t>
      </w:r>
    </w:p>
    <w:p w14:paraId="5BFEBF12" w14:textId="77777777" w:rsidR="004D6E19" w:rsidRPr="00F13FBC" w:rsidRDefault="004D6E19" w:rsidP="004D6E19">
      <w:pPr>
        <w:rPr>
          <w:rFonts w:ascii="Arial" w:eastAsia="Calibri" w:hAnsi="Arial" w:cs="Times New Roman"/>
          <w:szCs w:val="20"/>
        </w:rPr>
      </w:pPr>
    </w:p>
    <w:p w14:paraId="56F501A9" w14:textId="77777777" w:rsidR="004D6E19" w:rsidRPr="00F13FBC" w:rsidRDefault="004D6E19" w:rsidP="004D6E19">
      <w:pPr>
        <w:autoSpaceDE w:val="0"/>
        <w:autoSpaceDN w:val="0"/>
        <w:adjustRightInd w:val="0"/>
        <w:rPr>
          <w:rFonts w:cs="Segoe UI"/>
          <w:b/>
        </w:rPr>
      </w:pPr>
      <w:r w:rsidRPr="00F13FBC">
        <w:rPr>
          <w:rFonts w:cs="Segoe UI"/>
          <w:b/>
        </w:rPr>
        <w:t>Nieuwbouw</w:t>
      </w:r>
    </w:p>
    <w:p w14:paraId="104D8E5C" w14:textId="77777777" w:rsidR="004D6E19" w:rsidRPr="00F13FBC" w:rsidRDefault="004D6E19" w:rsidP="004D6E19">
      <w:pPr>
        <w:autoSpaceDE w:val="0"/>
        <w:autoSpaceDN w:val="0"/>
        <w:adjustRightInd w:val="0"/>
        <w:rPr>
          <w:rFonts w:cs="Segoe UI"/>
        </w:rPr>
      </w:pPr>
      <w:r w:rsidRPr="00F13FBC">
        <w:rPr>
          <w:rFonts w:cs="Segoe UI"/>
        </w:rPr>
        <w:t>Wanneer sprake is van nieuwaanleg is voor een ieder duidelijk. ‘Een weiland wordt omgevormd tot sportaccommodatie’ waarbij aan alle normen wordt voldaan.</w:t>
      </w:r>
    </w:p>
    <w:p w14:paraId="0A5B0A5C" w14:textId="77777777" w:rsidR="004D6E19" w:rsidRPr="00F13FBC" w:rsidRDefault="004D6E19" w:rsidP="004D6E19">
      <w:pPr>
        <w:autoSpaceDE w:val="0"/>
        <w:autoSpaceDN w:val="0"/>
        <w:adjustRightInd w:val="0"/>
        <w:rPr>
          <w:rFonts w:cs="Segoe UI"/>
        </w:rPr>
      </w:pPr>
    </w:p>
    <w:p w14:paraId="61A921F8" w14:textId="77777777" w:rsidR="004D6E19" w:rsidRPr="00F13FBC" w:rsidRDefault="004D6E19" w:rsidP="004D6E19">
      <w:pPr>
        <w:autoSpaceDE w:val="0"/>
        <w:autoSpaceDN w:val="0"/>
        <w:adjustRightInd w:val="0"/>
        <w:rPr>
          <w:rFonts w:cs="Segoe UI"/>
          <w:b/>
        </w:rPr>
      </w:pPr>
      <w:r w:rsidRPr="00F13FBC">
        <w:rPr>
          <w:rFonts w:cs="Segoe UI"/>
          <w:b/>
        </w:rPr>
        <w:t>Toplaagvervanging</w:t>
      </w:r>
    </w:p>
    <w:p w14:paraId="308909ED" w14:textId="77777777" w:rsidR="004D6E19" w:rsidRPr="00F13FBC" w:rsidRDefault="004D6E19" w:rsidP="004D6E19">
      <w:pPr>
        <w:autoSpaceDE w:val="0"/>
        <w:autoSpaceDN w:val="0"/>
        <w:adjustRightInd w:val="0"/>
        <w:rPr>
          <w:rFonts w:cs="Segoe UI"/>
        </w:rPr>
      </w:pPr>
      <w:r w:rsidRPr="00F13FBC">
        <w:rPr>
          <w:rFonts w:cs="Segoe UI"/>
        </w:rPr>
        <w:t>Op zich is de term ook hier weer goed uitlegbaar. De bestaande toplaag wordt vervangen door dezelfde toplaag. De toplaag en de fundatie zal moeten voldoen aan de  normen. In verticale richting zal verder geen wijziging in de constructie plaats vinden. Afhankelijk van de situatie kunnen herstelwerkzaamheden aan de constructie wel noodzakelijk zijn. Beoordeeld zal worden of de fundatie/constructie weer functioneel voldoet aan de normen.</w:t>
      </w:r>
    </w:p>
    <w:p w14:paraId="144E92FB" w14:textId="77777777" w:rsidR="004D6E19" w:rsidRPr="00F13FBC" w:rsidRDefault="004D6E19" w:rsidP="004D6E19">
      <w:pPr>
        <w:autoSpaceDE w:val="0"/>
        <w:autoSpaceDN w:val="0"/>
        <w:adjustRightInd w:val="0"/>
        <w:rPr>
          <w:rFonts w:cs="Segoe UI"/>
        </w:rPr>
      </w:pPr>
    </w:p>
    <w:p w14:paraId="25695E68" w14:textId="77777777" w:rsidR="004D6E19" w:rsidRPr="00F13FBC" w:rsidRDefault="004D6E19" w:rsidP="004D6E19">
      <w:pPr>
        <w:autoSpaceDE w:val="0"/>
        <w:autoSpaceDN w:val="0"/>
        <w:adjustRightInd w:val="0"/>
        <w:rPr>
          <w:rFonts w:cs="Segoe UI"/>
          <w:b/>
        </w:rPr>
      </w:pPr>
      <w:r w:rsidRPr="00F13FBC">
        <w:rPr>
          <w:rFonts w:cs="Segoe UI"/>
          <w:b/>
        </w:rPr>
        <w:t>Toplaagvervanging en aanpassing constructie</w:t>
      </w:r>
    </w:p>
    <w:p w14:paraId="56579099" w14:textId="77777777" w:rsidR="004D6E19" w:rsidRPr="00F13FBC" w:rsidRDefault="004D6E19" w:rsidP="004D6E19">
      <w:pPr>
        <w:autoSpaceDE w:val="0"/>
        <w:autoSpaceDN w:val="0"/>
        <w:adjustRightInd w:val="0"/>
        <w:rPr>
          <w:rFonts w:cs="Segoe UI"/>
        </w:rPr>
      </w:pPr>
      <w:r w:rsidRPr="00F13FBC">
        <w:rPr>
          <w:rFonts w:cs="Segoe UI"/>
        </w:rPr>
        <w:t>Kiest een vereniging voor een nieuwe toplaag, welke niet gelijk is aan de oude toplaag. Dan is sprake van een ombouw. In dergelijke gevallen dient de volledige constructie aan de normen te voldoen. Hierbij geldt als kanttekening dat er vooral functioneel wordt beoordeeld. Aangeraden wordt een constructie te kiezen welke reeds genormeerd is. Echter zijn er situaties denkbaar waarbij dit niet kan of gewenst is. In dergelijke gevallen is afwijkend bouwen een mogelijke oplossing.</w:t>
      </w:r>
    </w:p>
    <w:p w14:paraId="78532F18" w14:textId="77777777" w:rsidR="004D6E19" w:rsidRPr="00F13FBC" w:rsidRDefault="004D6E19" w:rsidP="004D6E19">
      <w:pPr>
        <w:autoSpaceDE w:val="0"/>
        <w:autoSpaceDN w:val="0"/>
        <w:adjustRightInd w:val="0"/>
        <w:rPr>
          <w:rFonts w:cs="Segoe UI"/>
        </w:rPr>
      </w:pPr>
    </w:p>
    <w:p w14:paraId="2A42B30A" w14:textId="77777777" w:rsidR="004D6E19" w:rsidRPr="00F13FBC" w:rsidRDefault="004D6E19" w:rsidP="004D6E19">
      <w:pPr>
        <w:autoSpaceDE w:val="0"/>
        <w:autoSpaceDN w:val="0"/>
        <w:adjustRightInd w:val="0"/>
        <w:rPr>
          <w:rFonts w:cs="Segoe UI"/>
        </w:rPr>
      </w:pPr>
      <w:r w:rsidRPr="00F13FBC">
        <w:rPr>
          <w:rFonts w:cs="Segoe UI"/>
        </w:rPr>
        <w:t>De insteek zou moeten zijn dat de toplaag en fundatie ten alle tijden voldoet aan de sport- en materiaaltechnische normen. Deze hebben invloed op de speelveiligheid en speeleigenschappen van het sportveld. De constructie dient getoetst te worden op functionele aspecten indien de toplaag wordt vervangen door een toplaag die (veel) sneller water doorlaat dan de oude toplaag. In veel gevallen kan prima als uitgangspunt gehanteerd worden dat als het nu voldoet, zal het straks ook voldoen. Een paar kanttekeningen zijn daar wel bij te zetten. Als de toplaag bijvoorbeeld wordt vervangen door een toplaag die veel sneller het water doorlaat, dienen de onderliggende lagen hier uiteraard ook op berekent te zijn. Echter of dit nu wordt bereikt met een genormeerd product, de natuurlijke grondslag, of de reeds aanwezige materialen is van ondergeschikt belang.</w:t>
      </w:r>
    </w:p>
    <w:p w14:paraId="5BDB6245" w14:textId="77777777" w:rsidR="004D6E19" w:rsidRPr="00F13FBC" w:rsidRDefault="004D6E19" w:rsidP="004D6E19">
      <w:pPr>
        <w:autoSpaceDE w:val="0"/>
        <w:autoSpaceDN w:val="0"/>
        <w:adjustRightInd w:val="0"/>
        <w:rPr>
          <w:rFonts w:cs="Segoe UI"/>
        </w:rPr>
      </w:pPr>
    </w:p>
    <w:p w14:paraId="0A55D087" w14:textId="77777777" w:rsidR="004D6E19" w:rsidRPr="00F13FBC" w:rsidRDefault="004D6E19" w:rsidP="004D6E19">
      <w:pPr>
        <w:autoSpaceDE w:val="0"/>
        <w:autoSpaceDN w:val="0"/>
        <w:adjustRightInd w:val="0"/>
        <w:rPr>
          <w:rFonts w:cs="Segoe UI"/>
        </w:rPr>
      </w:pPr>
      <w:r w:rsidRPr="00F13FBC">
        <w:rPr>
          <w:rFonts w:cs="Segoe UI"/>
        </w:rPr>
        <w:t xml:space="preserve">Door het risico van de aanleg van de sportconstructie bij opdrachtgever en aannemer te leggen ontstaat ruimte voor innovatie. Uiteraard ligt de keuze en verantwoording van één en ander bij de eigenaar van de sportvelden, maar kan een sportbond of adviseur een vereniging wel wijzen op de risico’s die de gemaakte keuze tot gevolg heeft. </w:t>
      </w:r>
    </w:p>
    <w:p w14:paraId="192D8E42" w14:textId="77777777" w:rsidR="004D6E19" w:rsidRPr="00F13FBC" w:rsidRDefault="004D6E19" w:rsidP="004D6E19">
      <w:pPr>
        <w:autoSpaceDE w:val="0"/>
        <w:autoSpaceDN w:val="0"/>
        <w:adjustRightInd w:val="0"/>
        <w:rPr>
          <w:rFonts w:cs="Segoe UI"/>
        </w:rPr>
      </w:pPr>
    </w:p>
    <w:p w14:paraId="03B72AD5" w14:textId="77777777" w:rsidR="004D6E19" w:rsidRPr="00F13FBC" w:rsidRDefault="004D6E19" w:rsidP="004D6E19">
      <w:pPr>
        <w:autoSpaceDE w:val="0"/>
        <w:autoSpaceDN w:val="0"/>
        <w:adjustRightInd w:val="0"/>
        <w:rPr>
          <w:rFonts w:cs="Segoe UI"/>
          <w:b/>
        </w:rPr>
      </w:pPr>
      <w:r w:rsidRPr="00F13FBC">
        <w:rPr>
          <w:rFonts w:cs="Segoe UI"/>
          <w:b/>
        </w:rPr>
        <w:t>Keuze afwijkende constructie</w:t>
      </w:r>
    </w:p>
    <w:p w14:paraId="24F2F157" w14:textId="77777777" w:rsidR="004D6E19" w:rsidRPr="00F13FBC" w:rsidRDefault="004D6E19" w:rsidP="004D6E19">
      <w:pPr>
        <w:autoSpaceDE w:val="0"/>
        <w:autoSpaceDN w:val="0"/>
        <w:adjustRightInd w:val="0"/>
        <w:rPr>
          <w:rFonts w:cs="Segoe UI"/>
        </w:rPr>
      </w:pPr>
      <w:r w:rsidRPr="00F13FBC">
        <w:rPr>
          <w:rFonts w:cs="Segoe UI"/>
        </w:rPr>
        <w:t>Wanneer aannemer/opdrachtgever niet volgens norm kan of wil bouwen is een bouwplan nodig waar een risico analyse op wordt uitgevoerd door de Atletiekunie. Bij zowel een positieve als negatieve risico analyse liggen alle risico’s ten aanzien van de afwijkende constructie bij de opdrachtgever. Atletiekunie is nimmer verantwoordelijk indien realiteit afwijkt van verwachting.</w:t>
      </w:r>
    </w:p>
    <w:p w14:paraId="172166C8" w14:textId="77777777" w:rsidR="004D6E19" w:rsidRPr="00F13FBC" w:rsidRDefault="004D6E19" w:rsidP="004D6E19">
      <w:pPr>
        <w:autoSpaceDE w:val="0"/>
        <w:autoSpaceDN w:val="0"/>
        <w:adjustRightInd w:val="0"/>
        <w:rPr>
          <w:rFonts w:cs="Segoe UI"/>
        </w:rPr>
      </w:pPr>
    </w:p>
    <w:p w14:paraId="7770C7C4" w14:textId="77777777" w:rsidR="004D6E19" w:rsidRPr="00F13FBC" w:rsidRDefault="004D6E19" w:rsidP="004D6E19">
      <w:pPr>
        <w:autoSpaceDE w:val="0"/>
        <w:autoSpaceDN w:val="0"/>
        <w:adjustRightInd w:val="0"/>
        <w:rPr>
          <w:rFonts w:cs="Segoe UI"/>
        </w:rPr>
      </w:pPr>
      <w:r w:rsidRPr="00F13FBC">
        <w:rPr>
          <w:rFonts w:cs="Segoe UI"/>
        </w:rPr>
        <w:t>Indien het aannemelijk is dat er zich problemen gaan voordoen, zal een negatief advies gegeven worden. Deze is niet bindend. De opdrachtgever kan alsnog besluiten verder te bouwen. Bij een negatieve risico analyse behoud de Atletiekunie zich het recht een jaarlijkse keuring op de geldende normen door een NOC*NSF erkende keuringsinstantie te verplichten. Wanneer de constructie de keuring van een NOC*NSF erkende keuringsinstantie niet haalt, wordt het certificaat ingetrokken.</w:t>
      </w:r>
    </w:p>
    <w:p w14:paraId="3CACA47D" w14:textId="77777777" w:rsidR="004D6E19" w:rsidRPr="00F13FBC" w:rsidRDefault="004D6E19" w:rsidP="004D6E19">
      <w:pPr>
        <w:autoSpaceDE w:val="0"/>
        <w:autoSpaceDN w:val="0"/>
        <w:adjustRightInd w:val="0"/>
        <w:rPr>
          <w:rFonts w:cs="Segoe UI"/>
          <w:b/>
          <w:sz w:val="24"/>
        </w:rPr>
      </w:pPr>
    </w:p>
    <w:p w14:paraId="462F13AB" w14:textId="77777777" w:rsidR="004D6E19" w:rsidRPr="00F13FBC" w:rsidRDefault="004D6E19" w:rsidP="004D6E19">
      <w:pPr>
        <w:autoSpaceDE w:val="0"/>
        <w:autoSpaceDN w:val="0"/>
        <w:adjustRightInd w:val="0"/>
        <w:rPr>
          <w:rFonts w:cs="Segoe UI"/>
          <w:b/>
          <w:sz w:val="24"/>
        </w:rPr>
      </w:pPr>
      <w:r w:rsidRPr="00F13FBC">
        <w:rPr>
          <w:rFonts w:cs="Segoe UI"/>
          <w:b/>
          <w:sz w:val="24"/>
        </w:rPr>
        <w:t>Classificatie systeem</w:t>
      </w:r>
    </w:p>
    <w:p w14:paraId="1712732C" w14:textId="77777777" w:rsidR="004D6E19" w:rsidRPr="00F13FBC" w:rsidRDefault="004D6E19" w:rsidP="004D6E19">
      <w:pPr>
        <w:autoSpaceDE w:val="0"/>
        <w:autoSpaceDN w:val="0"/>
        <w:adjustRightInd w:val="0"/>
        <w:rPr>
          <w:rFonts w:cs="Segoe UI"/>
        </w:rPr>
      </w:pPr>
      <w:r w:rsidRPr="00F13FBC">
        <w:rPr>
          <w:rFonts w:cs="Segoe UI"/>
        </w:rPr>
        <w:t xml:space="preserve">In Nederland wordt bij aanleg van atletiekbanen getoetst aan de aanlegnorm. Uitgangspunt is dat er een atletiekbaan ligt dat voldoet aan topsport niveau wat betreft sporttechnische eigenschappen en wedstrijdreglement. Na verloop van tijd zijn reparaties nodig aan de toplaag. Denk hierbij aan het hercoaten van de toplaag of opnieuw aanbrengen van de belijning. Sporttechnische eigenschappen en afmetingen kunnen afwijken. Dergelijke ingrepen hebben direct invloed op de sport. De atletiekvereniging kan de grip verliezen op de kwaliteit van de baan dat voor het niveau van haar sporters wenselijk is. De Atletiekunie weet niet of de banen voldoen aan de eisen die gesteld wordt voor de wedstrijden en toernooien. Het is noodzaak de baan opnieuw te controleren op de geldende sporttechnische- eigenschappen en wedstrijdreglement. </w:t>
      </w:r>
    </w:p>
    <w:p w14:paraId="39D90F9D" w14:textId="77777777" w:rsidR="004D6E19" w:rsidRPr="00F13FBC" w:rsidRDefault="004D6E19" w:rsidP="004D6E19">
      <w:pPr>
        <w:autoSpaceDE w:val="0"/>
        <w:autoSpaceDN w:val="0"/>
        <w:adjustRightInd w:val="0"/>
        <w:rPr>
          <w:rFonts w:cs="Segoe UI"/>
        </w:rPr>
      </w:pPr>
    </w:p>
    <w:p w14:paraId="5738CF74" w14:textId="77777777" w:rsidR="004D6E19" w:rsidRPr="00F13FBC" w:rsidRDefault="004D6E19" w:rsidP="004D6E19">
      <w:pPr>
        <w:autoSpaceDE w:val="0"/>
        <w:autoSpaceDN w:val="0"/>
        <w:adjustRightInd w:val="0"/>
        <w:rPr>
          <w:rFonts w:cs="Segoe UI"/>
          <w:b/>
        </w:rPr>
      </w:pPr>
      <w:r w:rsidRPr="00F13FBC">
        <w:rPr>
          <w:rFonts w:cs="Segoe UI"/>
          <w:b/>
        </w:rPr>
        <w:t>Categorisering atletiekbaan;</w:t>
      </w:r>
    </w:p>
    <w:p w14:paraId="397B71AE" w14:textId="77777777" w:rsidR="004D6E19" w:rsidRPr="00F13FBC" w:rsidRDefault="004D6E19" w:rsidP="004D6E19">
      <w:pPr>
        <w:autoSpaceDE w:val="0"/>
        <w:autoSpaceDN w:val="0"/>
        <w:adjustRightInd w:val="0"/>
        <w:rPr>
          <w:rFonts w:cs="Segoe UI"/>
        </w:rPr>
      </w:pPr>
      <w:r w:rsidRPr="00F13FBC">
        <w:rPr>
          <w:rFonts w:cs="Segoe UI"/>
        </w:rPr>
        <w:t>Bij nieuwbouw en toplaagvervanging heeft de vereniging de keuze waaraan de accommodatie moet voldoen om wedstrijden en toernooien te organiseren dat past bij de identiteit van de vereniging.</w:t>
      </w:r>
    </w:p>
    <w:p w14:paraId="4FC4E033" w14:textId="77777777" w:rsidR="004D6E19" w:rsidRPr="00F13FBC" w:rsidRDefault="004D6E19" w:rsidP="004D6E19">
      <w:pPr>
        <w:autoSpaceDE w:val="0"/>
        <w:autoSpaceDN w:val="0"/>
        <w:adjustRightInd w:val="0"/>
        <w:rPr>
          <w:rFonts w:cs="Segoe UI"/>
        </w:rPr>
      </w:pPr>
    </w:p>
    <w:p w14:paraId="4ED9E303" w14:textId="77777777" w:rsidR="004D6E19" w:rsidRPr="00F13FBC" w:rsidRDefault="004D6E19" w:rsidP="004D6E19">
      <w:pPr>
        <w:autoSpaceDE w:val="0"/>
        <w:autoSpaceDN w:val="0"/>
        <w:adjustRightInd w:val="0"/>
        <w:rPr>
          <w:rFonts w:cs="Segoe UI"/>
          <w:b/>
        </w:rPr>
      </w:pPr>
      <w:r w:rsidRPr="00F13FBC">
        <w:rPr>
          <w:rFonts w:cs="Segoe UI"/>
          <w:b/>
        </w:rPr>
        <w:t>Atletiek Klasse-A**</w:t>
      </w:r>
    </w:p>
    <w:p w14:paraId="17E6C5CE" w14:textId="77777777" w:rsidR="004D6E19" w:rsidRPr="00F13FBC" w:rsidRDefault="004D6E19" w:rsidP="004D6E19">
      <w:pPr>
        <w:autoSpaceDE w:val="0"/>
        <w:autoSpaceDN w:val="0"/>
        <w:adjustRightInd w:val="0"/>
        <w:rPr>
          <w:rFonts w:cs="Segoe UI"/>
        </w:rPr>
      </w:pPr>
      <w:r w:rsidRPr="00F13FBC">
        <w:rPr>
          <w:rFonts w:cs="Segoe UI"/>
        </w:rPr>
        <w:t>Atletiekbanen die bedoeld zijn voor wedstrijden en toernooien voor professionals voldoen aan de eisen van de IAAF. Optimale sporttechnische eisen en wedstrijdreglementen staan voorop. De baan dient tijdens de hele levensduur te voldoen. Bij een tussentijdse reparatie die de sporttechnische eigenschappen kunnen beïnvloeden wordt opnieuw getoetst aan deze eisen. Wanneer na reparatie de baan niet voldoet maar wel aan Atletiek Klasse-B wordt de status van de accommodatie hierop aangepast.</w:t>
      </w:r>
    </w:p>
    <w:p w14:paraId="0B3F2FE7" w14:textId="77777777" w:rsidR="004D6E19" w:rsidRPr="00F13FBC" w:rsidRDefault="004D6E19" w:rsidP="004D6E19">
      <w:pPr>
        <w:autoSpaceDE w:val="0"/>
        <w:autoSpaceDN w:val="0"/>
        <w:adjustRightInd w:val="0"/>
        <w:rPr>
          <w:rFonts w:cs="Segoe UI"/>
        </w:rPr>
      </w:pPr>
    </w:p>
    <w:p w14:paraId="121D7003" w14:textId="77777777" w:rsidR="004D6E19" w:rsidRPr="00F13FBC" w:rsidRDefault="004D6E19" w:rsidP="004D6E19">
      <w:pPr>
        <w:autoSpaceDE w:val="0"/>
        <w:autoSpaceDN w:val="0"/>
        <w:adjustRightInd w:val="0"/>
        <w:rPr>
          <w:rFonts w:cs="Segoe UI"/>
          <w:b/>
        </w:rPr>
      </w:pPr>
      <w:r w:rsidRPr="00F13FBC">
        <w:rPr>
          <w:rFonts w:cs="Segoe UI"/>
          <w:b/>
        </w:rPr>
        <w:t>Atletiek Klasse-B*</w:t>
      </w:r>
    </w:p>
    <w:p w14:paraId="0E5ED452" w14:textId="77777777" w:rsidR="004D6E19" w:rsidRPr="00F13FBC" w:rsidRDefault="004D6E19" w:rsidP="004D6E19">
      <w:pPr>
        <w:autoSpaceDE w:val="0"/>
        <w:autoSpaceDN w:val="0"/>
        <w:adjustRightInd w:val="0"/>
        <w:rPr>
          <w:rFonts w:cs="Segoe UI"/>
        </w:rPr>
      </w:pPr>
      <w:r w:rsidRPr="00F13FBC">
        <w:rPr>
          <w:rFonts w:cs="Segoe UI"/>
        </w:rPr>
        <w:t>Atletiekbanen die bedoeld zijn voor wedstrijden en toernooien voor de amateursport voldoen aan het wedstrijdreglement van de Atletiekunie. Er is een ruimere marge op sporttechnische eigenschappen t.o.v. Atletiek Klasse-A waarbij de kwaliteit en veiligheid van het sporten niet in gevaar komt. Bij een tussentijdse reparatie die de sporttechnische eigenschappen kunnen beïnvloeden wordt opnieuw getoetst aan deze eisen. Wanneer na reparatie de baan niet voldoet aan Atletiek Klasse-B maar wel aan Atletiek Training wordt de status van de accommodatie hierop aangepast.</w:t>
      </w:r>
    </w:p>
    <w:p w14:paraId="67040E3A" w14:textId="77777777" w:rsidR="004D6E19" w:rsidRPr="00F13FBC" w:rsidRDefault="004D6E19" w:rsidP="004D6E19">
      <w:pPr>
        <w:rPr>
          <w:rFonts w:asciiTheme="minorHAnsi" w:hAnsiTheme="minorHAnsi"/>
        </w:rPr>
      </w:pPr>
    </w:p>
    <w:p w14:paraId="21A2A901" w14:textId="77777777" w:rsidR="004D6E19" w:rsidRPr="00F13FBC" w:rsidRDefault="004D6E19" w:rsidP="004D6E19">
      <w:pPr>
        <w:autoSpaceDE w:val="0"/>
        <w:autoSpaceDN w:val="0"/>
        <w:adjustRightInd w:val="0"/>
        <w:rPr>
          <w:rFonts w:cs="Segoe UI"/>
          <w:b/>
        </w:rPr>
      </w:pPr>
      <w:r w:rsidRPr="00F13FBC">
        <w:rPr>
          <w:rFonts w:cs="Segoe UI"/>
          <w:b/>
        </w:rPr>
        <w:t>Omschrijving tussentijdse reparatie</w:t>
      </w:r>
    </w:p>
    <w:p w14:paraId="783A4E59" w14:textId="77777777" w:rsidR="009913DF" w:rsidRPr="00F13FBC" w:rsidRDefault="003473E3" w:rsidP="004D6E19">
      <w:pPr>
        <w:numPr>
          <w:ilvl w:val="0"/>
          <w:numId w:val="54"/>
        </w:numPr>
        <w:autoSpaceDE w:val="0"/>
        <w:autoSpaceDN w:val="0"/>
        <w:adjustRightInd w:val="0"/>
        <w:spacing w:after="160" w:line="259" w:lineRule="auto"/>
        <w:contextualSpacing/>
        <w:rPr>
          <w:rFonts w:asciiTheme="minorHAnsi" w:hAnsiTheme="minorHAnsi" w:cs="Segoe UI"/>
        </w:rPr>
      </w:pPr>
      <w:r w:rsidRPr="00F13FBC">
        <w:rPr>
          <w:rFonts w:asciiTheme="minorHAnsi" w:hAnsiTheme="minorHAnsi" w:cs="Segoe UI"/>
        </w:rPr>
        <w:t>Alle aanpassingen aan de sporttechnische en wedstrijd reglementaire waarden &amp; eisen vallen onder de noemer renovatie. Dit geldt ook voor aanpassingen per onderdeel op de accommodatie. Na een renovatie moet de atletiekbaan en de onderdelen aan Klasse-A** of Klasse-B* normen en wedstrijd reglementaire eisen voldoen.</w:t>
      </w:r>
    </w:p>
    <w:p w14:paraId="6FDC9501" w14:textId="77777777" w:rsidR="004D6E19" w:rsidRPr="00F13FBC" w:rsidRDefault="004D6E19" w:rsidP="004D6E19"/>
    <w:p w14:paraId="08B455C4" w14:textId="77777777" w:rsidR="004D6E19" w:rsidRDefault="004D6E19">
      <w:pPr>
        <w:spacing w:after="160" w:line="259" w:lineRule="auto"/>
        <w:rPr>
          <w:rFonts w:eastAsiaTheme="majorEastAsia" w:cs="Segoe UI"/>
          <w:sz w:val="28"/>
          <w:szCs w:val="26"/>
          <w:u w:val="single"/>
        </w:rPr>
      </w:pPr>
      <w:r>
        <w:rPr>
          <w:rFonts w:cs="Segoe UI"/>
        </w:rPr>
        <w:br w:type="page"/>
      </w:r>
    </w:p>
    <w:p w14:paraId="3AD5B9A5" w14:textId="77777777" w:rsidR="004D6E19" w:rsidRPr="00C74A41" w:rsidRDefault="004D6E19" w:rsidP="004D6E19">
      <w:pPr>
        <w:pStyle w:val="Kop2"/>
        <w:rPr>
          <w:rFonts w:cs="Segoe UI"/>
        </w:rPr>
      </w:pPr>
      <w:bookmarkStart w:id="103" w:name="_Toc486399588"/>
      <w:r w:rsidRPr="00C74A41">
        <w:rPr>
          <w:rFonts w:cs="Segoe UI"/>
        </w:rPr>
        <w:t xml:space="preserve">Bijlage </w:t>
      </w:r>
      <w:r>
        <w:rPr>
          <w:rFonts w:cs="Segoe UI"/>
        </w:rPr>
        <w:t>8</w:t>
      </w:r>
      <w:r w:rsidRPr="00C74A41">
        <w:rPr>
          <w:rFonts w:cs="Segoe UI"/>
        </w:rPr>
        <w:t xml:space="preserve"> – Definities</w:t>
      </w:r>
      <w:bookmarkEnd w:id="103"/>
    </w:p>
    <w:p w14:paraId="1290B639" w14:textId="77777777" w:rsidR="00C74A41" w:rsidRDefault="00C74A41" w:rsidP="00C74A41">
      <w:pPr>
        <w:rPr>
          <w:highlight w:val="yellow"/>
        </w:rPr>
      </w:pPr>
    </w:p>
    <w:p w14:paraId="1F79FFED" w14:textId="4FDD8BFE" w:rsidR="00A858D2" w:rsidRPr="005D4CA9" w:rsidRDefault="00A858D2" w:rsidP="00A858D2">
      <w:pPr>
        <w:rPr>
          <w:rFonts w:cs="Segoe UI"/>
          <w:szCs w:val="20"/>
        </w:rPr>
      </w:pPr>
      <w:r w:rsidRPr="005D4CA9">
        <w:rPr>
          <w:rFonts w:cs="Segoe UI"/>
          <w:szCs w:val="20"/>
        </w:rPr>
        <w:t>In dit Procedurehandboek worden de volgende definities gehanteerd.</w:t>
      </w:r>
    </w:p>
    <w:p w14:paraId="265BE298" w14:textId="77777777" w:rsidR="00A858D2" w:rsidRPr="005D4CA9" w:rsidRDefault="00A858D2" w:rsidP="00A858D2">
      <w:pPr>
        <w:rPr>
          <w:rFonts w:cs="Segoe UI"/>
          <w:szCs w:val="20"/>
        </w:rPr>
      </w:pPr>
    </w:p>
    <w:p w14:paraId="11BB4F87" w14:textId="77777777" w:rsidR="00421A9E" w:rsidRPr="005D4CA9" w:rsidRDefault="00421A9E" w:rsidP="00421A9E">
      <w:pPr>
        <w:rPr>
          <w:rFonts w:cs="Segoe UI"/>
          <w:szCs w:val="20"/>
        </w:rPr>
      </w:pPr>
      <w:r w:rsidRPr="005D4CA9">
        <w:rPr>
          <w:rFonts w:cs="Segoe UI"/>
          <w:b/>
          <w:i/>
          <w:szCs w:val="20"/>
        </w:rPr>
        <w:t>CEN</w:t>
      </w:r>
      <w:r w:rsidRPr="005D4CA9">
        <w:rPr>
          <w:rFonts w:cs="Segoe UI"/>
          <w:szCs w:val="20"/>
        </w:rPr>
        <w:t>:</w:t>
      </w:r>
    </w:p>
    <w:p w14:paraId="59E69827" w14:textId="77777777" w:rsidR="00421A9E" w:rsidRPr="005D4CA9" w:rsidRDefault="00421A9E" w:rsidP="00421A9E">
      <w:pPr>
        <w:autoSpaceDE w:val="0"/>
        <w:autoSpaceDN w:val="0"/>
        <w:adjustRightInd w:val="0"/>
        <w:rPr>
          <w:rFonts w:cs="Segoe UI"/>
        </w:rPr>
      </w:pPr>
      <w:r w:rsidRPr="005D4CA9">
        <w:rPr>
          <w:rFonts w:cs="Segoe UI"/>
        </w:rPr>
        <w:t>CEN (</w:t>
      </w:r>
      <w:hyperlink r:id="rId38" w:history="1">
        <w:r w:rsidRPr="005D4CA9">
          <w:rPr>
            <w:rFonts w:cs="Segoe UI"/>
          </w:rPr>
          <w:t>Frans</w:t>
        </w:r>
      </w:hyperlink>
      <w:r w:rsidRPr="005D4CA9">
        <w:rPr>
          <w:rFonts w:cs="Segoe UI"/>
        </w:rPr>
        <w:t xml:space="preserve">: Comité Européen de Normalisation, </w:t>
      </w:r>
      <w:hyperlink r:id="rId39" w:history="1">
        <w:r w:rsidRPr="005D4CA9">
          <w:rPr>
            <w:rFonts w:cs="Segoe UI"/>
          </w:rPr>
          <w:t>Engels</w:t>
        </w:r>
      </w:hyperlink>
      <w:r w:rsidRPr="005D4CA9">
        <w:rPr>
          <w:rFonts w:cs="Segoe UI"/>
        </w:rPr>
        <w:t xml:space="preserve">: European Committee for Standardization) is een standaardiseringsorganisatie opgericht in </w:t>
      </w:r>
      <w:hyperlink r:id="rId40" w:history="1">
        <w:r w:rsidRPr="005D4CA9">
          <w:rPr>
            <w:rFonts w:cs="Segoe UI"/>
          </w:rPr>
          <w:t>1961</w:t>
        </w:r>
      </w:hyperlink>
      <w:r w:rsidRPr="005D4CA9">
        <w:rPr>
          <w:rFonts w:cs="Segoe UI"/>
        </w:rPr>
        <w:t xml:space="preserve"> door de nationale standaardiseringscomités in de </w:t>
      </w:r>
      <w:hyperlink r:id="rId41" w:history="1">
        <w:r w:rsidRPr="005D4CA9">
          <w:rPr>
            <w:rFonts w:cs="Segoe UI"/>
          </w:rPr>
          <w:t>Europese Economische Gemeenschap</w:t>
        </w:r>
      </w:hyperlink>
      <w:r w:rsidRPr="005D4CA9">
        <w:rPr>
          <w:rFonts w:cs="Segoe UI"/>
        </w:rPr>
        <w:t xml:space="preserve"> en de </w:t>
      </w:r>
      <w:hyperlink r:id="rId42" w:history="1">
        <w:r w:rsidRPr="005D4CA9">
          <w:rPr>
            <w:rFonts w:cs="Segoe UI"/>
          </w:rPr>
          <w:t>Europese Vrijhandels Associatie</w:t>
        </w:r>
      </w:hyperlink>
      <w:r w:rsidRPr="005D4CA9">
        <w:rPr>
          <w:rFonts w:cs="Segoe UI"/>
        </w:rPr>
        <w:t xml:space="preserve">. De normen van het CEN staan bekend als </w:t>
      </w:r>
      <w:hyperlink r:id="rId43" w:history="1">
        <w:r w:rsidRPr="005D4CA9">
          <w:rPr>
            <w:rFonts w:cs="Segoe UI"/>
          </w:rPr>
          <w:t>Europese Norm</w:t>
        </w:r>
      </w:hyperlink>
      <w:r w:rsidRPr="005D4CA9">
        <w:rPr>
          <w:rFonts w:cs="Segoe UI"/>
        </w:rPr>
        <w:t xml:space="preserve"> (EN).</w:t>
      </w:r>
    </w:p>
    <w:p w14:paraId="7E67ED27" w14:textId="77777777" w:rsidR="00421A9E" w:rsidRPr="005D4CA9" w:rsidRDefault="00421A9E" w:rsidP="00421A9E">
      <w:pPr>
        <w:autoSpaceDE w:val="0"/>
        <w:autoSpaceDN w:val="0"/>
        <w:adjustRightInd w:val="0"/>
        <w:rPr>
          <w:rFonts w:cs="Segoe UI"/>
        </w:rPr>
      </w:pPr>
    </w:p>
    <w:p w14:paraId="7401DAF7" w14:textId="77777777" w:rsidR="00421A9E" w:rsidRPr="005D4CA9" w:rsidRDefault="00421A9E" w:rsidP="00421A9E">
      <w:pPr>
        <w:rPr>
          <w:rFonts w:cs="Segoe UI"/>
          <w:b/>
          <w:i/>
          <w:szCs w:val="20"/>
          <w:lang w:val="en-US"/>
        </w:rPr>
      </w:pPr>
      <w:r w:rsidRPr="005D4CA9">
        <w:rPr>
          <w:rFonts w:cs="Segoe UI"/>
          <w:b/>
          <w:i/>
          <w:szCs w:val="20"/>
          <w:lang w:val="en-US"/>
        </w:rPr>
        <w:t>CEN/TC 217 “Surfaces for sports areas”:</w:t>
      </w:r>
    </w:p>
    <w:p w14:paraId="063A21DB" w14:textId="77777777" w:rsidR="00421A9E" w:rsidRPr="005D4CA9" w:rsidRDefault="00421A9E" w:rsidP="00421A9E">
      <w:pPr>
        <w:autoSpaceDE w:val="0"/>
        <w:autoSpaceDN w:val="0"/>
        <w:adjustRightInd w:val="0"/>
        <w:rPr>
          <w:rFonts w:cs="Segoe UI"/>
        </w:rPr>
      </w:pPr>
      <w:r w:rsidRPr="005D4CA9">
        <w:rPr>
          <w:rFonts w:cs="Segoe UI"/>
        </w:rPr>
        <w:t>Werkgroep voor sportoppervlakken behorend bij CEN.</w:t>
      </w:r>
    </w:p>
    <w:p w14:paraId="7F31863A" w14:textId="77777777" w:rsidR="00421A9E" w:rsidRPr="005D4CA9" w:rsidRDefault="00421A9E" w:rsidP="00421A9E">
      <w:pPr>
        <w:rPr>
          <w:rFonts w:cs="Segoe UI"/>
          <w:szCs w:val="20"/>
        </w:rPr>
      </w:pPr>
    </w:p>
    <w:p w14:paraId="29F75DB3" w14:textId="77777777" w:rsidR="00421A9E" w:rsidRPr="005D4CA9" w:rsidRDefault="00421A9E" w:rsidP="00421A9E">
      <w:pPr>
        <w:rPr>
          <w:rFonts w:cs="Segoe UI"/>
          <w:szCs w:val="20"/>
        </w:rPr>
      </w:pPr>
      <w:r w:rsidRPr="005D4CA9">
        <w:rPr>
          <w:rFonts w:cs="Segoe UI"/>
          <w:b/>
          <w:i/>
        </w:rPr>
        <w:t>College van Deskundigen</w:t>
      </w:r>
      <w:r w:rsidRPr="005D4CA9">
        <w:rPr>
          <w:rFonts w:cs="Segoe UI"/>
        </w:rPr>
        <w:t>:</w:t>
      </w:r>
    </w:p>
    <w:p w14:paraId="11D274F8" w14:textId="77777777" w:rsidR="00421A9E" w:rsidRPr="005D4CA9" w:rsidRDefault="00421A9E" w:rsidP="00421A9E">
      <w:pPr>
        <w:autoSpaceDE w:val="0"/>
        <w:autoSpaceDN w:val="0"/>
        <w:adjustRightInd w:val="0"/>
        <w:rPr>
          <w:rFonts w:cs="Segoe UI"/>
        </w:rPr>
      </w:pPr>
      <w:r w:rsidRPr="005D4CA9">
        <w:rPr>
          <w:rFonts w:cs="Segoe UI"/>
        </w:rPr>
        <w:t xml:space="preserve">Het College van Deskundigen wordt benoemd door het </w:t>
      </w:r>
      <w:r w:rsidRPr="00356BFA">
        <w:rPr>
          <w:rFonts w:cs="Segoe UI"/>
        </w:rPr>
        <w:t>bestuur</w:t>
      </w:r>
      <w:r w:rsidRPr="005D4CA9">
        <w:rPr>
          <w:rFonts w:cs="Segoe UI"/>
        </w:rPr>
        <w:t xml:space="preserve"> van </w:t>
      </w:r>
      <w:r>
        <w:rPr>
          <w:rFonts w:cs="Segoe UI"/>
        </w:rPr>
        <w:t>NOC*NSF</w:t>
      </w:r>
      <w:r w:rsidRPr="005D4CA9">
        <w:rPr>
          <w:rFonts w:cs="Segoe UI"/>
        </w:rPr>
        <w:t xml:space="preserve"> en bestaat uit vertegenwoordigers van de bij certificatie van sportvloeren en sportaccommodaties betrokken (belangen)</w:t>
      </w:r>
      <w:r>
        <w:rPr>
          <w:rFonts w:cs="Segoe UI"/>
        </w:rPr>
        <w:t xml:space="preserve"> </w:t>
      </w:r>
      <w:r w:rsidRPr="005D4CA9">
        <w:rPr>
          <w:rFonts w:cs="Segoe UI"/>
        </w:rPr>
        <w:t xml:space="preserve">organisaties en adviseert </w:t>
      </w:r>
      <w:r>
        <w:rPr>
          <w:rFonts w:cs="Segoe UI"/>
        </w:rPr>
        <w:t>NOC*NSF</w:t>
      </w:r>
      <w:r w:rsidRPr="005D4CA9">
        <w:rPr>
          <w:rFonts w:cs="Segoe UI"/>
        </w:rPr>
        <w:t xml:space="preserve"> over het certificatiesysteem en -eisen. Een korte beschrijving van de taken, verantwoordelijkheden, bevoegdheden en samenstelling van het College van Deskundigen is bijgevoegd als Bijlage 2. </w:t>
      </w:r>
    </w:p>
    <w:p w14:paraId="51DE18DF" w14:textId="77777777" w:rsidR="00421A9E" w:rsidRPr="005D4CA9" w:rsidRDefault="00421A9E" w:rsidP="00421A9E">
      <w:pPr>
        <w:rPr>
          <w:rFonts w:cs="Segoe UI"/>
          <w:szCs w:val="20"/>
        </w:rPr>
      </w:pPr>
    </w:p>
    <w:p w14:paraId="506D077D" w14:textId="77777777" w:rsidR="00421A9E" w:rsidRDefault="00421A9E" w:rsidP="00421A9E">
      <w:pPr>
        <w:rPr>
          <w:rFonts w:cs="Segoe UI"/>
          <w:b/>
          <w:i/>
          <w:szCs w:val="20"/>
        </w:rPr>
      </w:pPr>
      <w:r>
        <w:rPr>
          <w:rFonts w:cs="Segoe UI"/>
          <w:b/>
          <w:i/>
          <w:szCs w:val="20"/>
        </w:rPr>
        <w:t>IEC:</w:t>
      </w:r>
    </w:p>
    <w:p w14:paraId="01C53682" w14:textId="77777777" w:rsidR="00421A9E" w:rsidRPr="00DA5AA8" w:rsidRDefault="00421A9E" w:rsidP="00421A9E">
      <w:pPr>
        <w:autoSpaceDE w:val="0"/>
        <w:autoSpaceDN w:val="0"/>
        <w:adjustRightInd w:val="0"/>
        <w:rPr>
          <w:rFonts w:cs="Segoe UI"/>
        </w:rPr>
      </w:pPr>
      <w:r w:rsidRPr="00DA5AA8">
        <w:rPr>
          <w:rFonts w:cs="Segoe UI" w:hint="eastAsia"/>
          <w:bCs/>
        </w:rPr>
        <w:t>International Electrotechnical Commission</w:t>
      </w:r>
      <w:r>
        <w:rPr>
          <w:rFonts w:cs="Segoe UI" w:hint="eastAsia"/>
        </w:rPr>
        <w:t xml:space="preserve">. </w:t>
      </w:r>
      <w:r>
        <w:rPr>
          <w:rFonts w:cs="Segoe UI"/>
        </w:rPr>
        <w:t xml:space="preserve">Uitgever van normen, met name op het gebied van </w:t>
      </w:r>
      <w:r w:rsidRPr="00DA5AA8">
        <w:rPr>
          <w:rFonts w:cs="Segoe UI" w:hint="eastAsia"/>
        </w:rPr>
        <w:t>elektrotechniek en elektronica</w:t>
      </w:r>
    </w:p>
    <w:p w14:paraId="05C8C284" w14:textId="77777777" w:rsidR="00421A9E" w:rsidRDefault="00421A9E" w:rsidP="00421A9E">
      <w:pPr>
        <w:rPr>
          <w:rFonts w:cs="Segoe UI"/>
          <w:b/>
          <w:i/>
          <w:szCs w:val="20"/>
        </w:rPr>
      </w:pPr>
    </w:p>
    <w:p w14:paraId="01DAF8A8" w14:textId="77777777" w:rsidR="00421A9E" w:rsidRDefault="00421A9E" w:rsidP="00421A9E">
      <w:pPr>
        <w:rPr>
          <w:rFonts w:cs="Segoe UI"/>
          <w:b/>
          <w:i/>
          <w:szCs w:val="20"/>
        </w:rPr>
      </w:pPr>
      <w:r>
        <w:rPr>
          <w:rFonts w:cs="Segoe UI"/>
          <w:b/>
          <w:i/>
          <w:szCs w:val="20"/>
        </w:rPr>
        <w:t>ISO:</w:t>
      </w:r>
    </w:p>
    <w:p w14:paraId="48820011" w14:textId="77777777" w:rsidR="00421A9E" w:rsidRPr="00DA5AA8" w:rsidRDefault="00421A9E" w:rsidP="00421A9E">
      <w:pPr>
        <w:rPr>
          <w:rFonts w:cs="Segoe UI"/>
          <w:szCs w:val="20"/>
        </w:rPr>
      </w:pPr>
      <w:r w:rsidRPr="00DA5AA8">
        <w:rPr>
          <w:rFonts w:cs="Segoe UI"/>
          <w:szCs w:val="20"/>
        </w:rPr>
        <w:t xml:space="preserve">Internationale </w:t>
      </w:r>
      <w:r>
        <w:rPr>
          <w:rFonts w:cs="Segoe UI"/>
          <w:szCs w:val="20"/>
        </w:rPr>
        <w:t>organisatie voor standaardisatie.</w:t>
      </w:r>
    </w:p>
    <w:p w14:paraId="3E495BDB" w14:textId="77777777" w:rsidR="00421A9E" w:rsidRDefault="00421A9E" w:rsidP="00421A9E">
      <w:pPr>
        <w:rPr>
          <w:rFonts w:cs="Segoe UI"/>
          <w:b/>
          <w:i/>
          <w:szCs w:val="20"/>
        </w:rPr>
      </w:pPr>
    </w:p>
    <w:p w14:paraId="1F55B5AE" w14:textId="77777777" w:rsidR="00421A9E" w:rsidRPr="005D4CA9" w:rsidRDefault="00421A9E" w:rsidP="00421A9E">
      <w:pPr>
        <w:rPr>
          <w:rFonts w:cs="Segoe UI"/>
          <w:b/>
          <w:i/>
          <w:szCs w:val="20"/>
        </w:rPr>
      </w:pPr>
      <w:r w:rsidRPr="005D4CA9">
        <w:rPr>
          <w:rFonts w:cs="Segoe UI"/>
          <w:b/>
          <w:i/>
          <w:szCs w:val="20"/>
        </w:rPr>
        <w:t>Keuringsinstituut:</w:t>
      </w:r>
    </w:p>
    <w:p w14:paraId="362794E0" w14:textId="77777777" w:rsidR="00421A9E" w:rsidRPr="005D4CA9" w:rsidRDefault="00421A9E" w:rsidP="00421A9E">
      <w:pPr>
        <w:rPr>
          <w:rFonts w:cs="Segoe UI"/>
        </w:rPr>
      </w:pPr>
      <w:r>
        <w:rPr>
          <w:rFonts w:cs="Segoe UI"/>
        </w:rPr>
        <w:t xml:space="preserve">Instituut </w:t>
      </w:r>
      <w:r w:rsidRPr="005D4CA9">
        <w:rPr>
          <w:rFonts w:cs="Segoe UI"/>
        </w:rPr>
        <w:t>dat praktijkkeuringen uitvoert van sportvloeren en sportaccommodaties.</w:t>
      </w:r>
    </w:p>
    <w:p w14:paraId="278725DA" w14:textId="77777777" w:rsidR="00421A9E" w:rsidRPr="005D4CA9" w:rsidRDefault="00421A9E" w:rsidP="00421A9E">
      <w:pPr>
        <w:rPr>
          <w:rFonts w:cs="Segoe UI"/>
          <w:szCs w:val="20"/>
        </w:rPr>
      </w:pPr>
    </w:p>
    <w:p w14:paraId="06C3D2D2" w14:textId="77777777" w:rsidR="00421A9E" w:rsidRPr="005D4CA9" w:rsidRDefault="00421A9E" w:rsidP="00421A9E">
      <w:pPr>
        <w:rPr>
          <w:rFonts w:cs="Segoe UI"/>
          <w:szCs w:val="20"/>
        </w:rPr>
      </w:pPr>
      <w:r w:rsidRPr="005D4CA9">
        <w:rPr>
          <w:rFonts w:cs="Segoe UI"/>
          <w:b/>
          <w:i/>
          <w:szCs w:val="20"/>
        </w:rPr>
        <w:t>NEN</w:t>
      </w:r>
      <w:r w:rsidRPr="005D4CA9">
        <w:rPr>
          <w:rFonts w:cs="Segoe UI"/>
          <w:szCs w:val="20"/>
        </w:rPr>
        <w:t>:</w:t>
      </w:r>
    </w:p>
    <w:p w14:paraId="217B85BA" w14:textId="77777777" w:rsidR="00421A9E" w:rsidRPr="005D4CA9" w:rsidRDefault="00421A9E" w:rsidP="00421A9E">
      <w:pPr>
        <w:autoSpaceDE w:val="0"/>
        <w:autoSpaceDN w:val="0"/>
        <w:adjustRightInd w:val="0"/>
        <w:rPr>
          <w:rFonts w:cs="Segoe UI"/>
        </w:rPr>
      </w:pPr>
      <w:r w:rsidRPr="005D4CA9">
        <w:rPr>
          <w:rFonts w:cs="Segoe UI"/>
        </w:rPr>
        <w:t xml:space="preserve">Is de afkorting van Nederlandse Norm en tevens sinds </w:t>
      </w:r>
      <w:hyperlink r:id="rId44" w:history="1">
        <w:r w:rsidRPr="005D4CA9">
          <w:rPr>
            <w:rFonts w:cs="Segoe UI"/>
          </w:rPr>
          <w:t>8 mei</w:t>
        </w:r>
      </w:hyperlink>
      <w:r w:rsidRPr="005D4CA9">
        <w:rPr>
          <w:rFonts w:cs="Segoe UI"/>
        </w:rPr>
        <w:t xml:space="preserve"> </w:t>
      </w:r>
      <w:hyperlink r:id="rId45" w:history="1">
        <w:r w:rsidRPr="005D4CA9">
          <w:rPr>
            <w:rFonts w:cs="Segoe UI"/>
          </w:rPr>
          <w:t>2000</w:t>
        </w:r>
      </w:hyperlink>
      <w:r w:rsidRPr="005D4CA9">
        <w:rPr>
          <w:rFonts w:cs="Segoe UI"/>
        </w:rPr>
        <w:t xml:space="preserve"> de naam van het nauwe samenwerkingsverband van het Nederlands Normalisatie-instituut en de Stichting NEC (gespecialiseerd in de normalisatie van </w:t>
      </w:r>
      <w:hyperlink r:id="rId46" w:history="1">
        <w:r w:rsidRPr="005D4CA9">
          <w:rPr>
            <w:rFonts w:cs="Segoe UI"/>
          </w:rPr>
          <w:t>elektrotechniek</w:t>
        </w:r>
      </w:hyperlink>
      <w:r w:rsidRPr="005D4CA9">
        <w:rPr>
          <w:rFonts w:cs="Segoe UI"/>
        </w:rPr>
        <w:t xml:space="preserve"> en </w:t>
      </w:r>
      <w:hyperlink r:id="rId47" w:history="1">
        <w:r w:rsidRPr="005D4CA9">
          <w:rPr>
            <w:rFonts w:cs="Segoe UI"/>
          </w:rPr>
          <w:t>ICT</w:t>
        </w:r>
      </w:hyperlink>
      <w:r w:rsidRPr="005D4CA9">
        <w:rPr>
          <w:rFonts w:cs="Segoe UI"/>
        </w:rPr>
        <w:t>).</w:t>
      </w:r>
    </w:p>
    <w:p w14:paraId="1AC5F655" w14:textId="77777777" w:rsidR="00421A9E" w:rsidRPr="005D4CA9" w:rsidRDefault="00421A9E" w:rsidP="00421A9E">
      <w:pPr>
        <w:rPr>
          <w:rFonts w:cs="Segoe UI"/>
          <w:szCs w:val="20"/>
        </w:rPr>
      </w:pPr>
    </w:p>
    <w:p w14:paraId="3787D27A" w14:textId="77777777" w:rsidR="00421A9E" w:rsidRPr="005D4CA9" w:rsidRDefault="00421A9E" w:rsidP="00421A9E">
      <w:pPr>
        <w:rPr>
          <w:rFonts w:cs="Segoe UI"/>
          <w:szCs w:val="20"/>
        </w:rPr>
      </w:pPr>
      <w:r w:rsidRPr="005D4CA9">
        <w:rPr>
          <w:rFonts w:cs="Segoe UI"/>
          <w:b/>
          <w:i/>
          <w:szCs w:val="20"/>
        </w:rPr>
        <w:t>NEN-EN</w:t>
      </w:r>
      <w:r w:rsidRPr="005D4CA9">
        <w:rPr>
          <w:rFonts w:cs="Segoe UI"/>
          <w:szCs w:val="20"/>
        </w:rPr>
        <w:t>:</w:t>
      </w:r>
    </w:p>
    <w:p w14:paraId="70A2639D" w14:textId="77777777" w:rsidR="00421A9E" w:rsidRPr="005D4CA9" w:rsidRDefault="00421A9E" w:rsidP="00421A9E">
      <w:pPr>
        <w:rPr>
          <w:rFonts w:cs="Segoe UI"/>
          <w:szCs w:val="20"/>
        </w:rPr>
      </w:pPr>
      <w:r w:rsidRPr="005D4CA9">
        <w:rPr>
          <w:rFonts w:cs="Segoe UI"/>
          <w:szCs w:val="20"/>
        </w:rPr>
        <w:t>Europese Normen van het CEN, welke worden gehanteerd door het NEN.</w:t>
      </w:r>
    </w:p>
    <w:p w14:paraId="20D48150" w14:textId="77777777" w:rsidR="00421A9E" w:rsidRPr="005D4CA9" w:rsidRDefault="00421A9E" w:rsidP="00421A9E">
      <w:pPr>
        <w:rPr>
          <w:rFonts w:cs="Segoe UI"/>
          <w:szCs w:val="20"/>
        </w:rPr>
      </w:pPr>
    </w:p>
    <w:p w14:paraId="13719688" w14:textId="77777777" w:rsidR="00421A9E" w:rsidRPr="00DA5AA8" w:rsidRDefault="00421A9E" w:rsidP="00421A9E">
      <w:pPr>
        <w:rPr>
          <w:rFonts w:cs="Segoe UI"/>
          <w:szCs w:val="20"/>
        </w:rPr>
      </w:pPr>
      <w:r w:rsidRPr="00DA5AA8">
        <w:rPr>
          <w:rFonts w:cs="Segoe UI"/>
          <w:b/>
          <w:i/>
          <w:szCs w:val="20"/>
        </w:rPr>
        <w:t>NEN-EN-ISO/IEC</w:t>
      </w:r>
      <w:r w:rsidRPr="00DA5AA8">
        <w:rPr>
          <w:rFonts w:cs="Segoe UI"/>
          <w:szCs w:val="20"/>
        </w:rPr>
        <w:t>:</w:t>
      </w:r>
    </w:p>
    <w:p w14:paraId="07A8A94A" w14:textId="77777777" w:rsidR="00421A9E" w:rsidRPr="005D4CA9" w:rsidRDefault="00421A9E" w:rsidP="00421A9E">
      <w:pPr>
        <w:autoSpaceDE w:val="0"/>
        <w:autoSpaceDN w:val="0"/>
        <w:adjustRightInd w:val="0"/>
        <w:rPr>
          <w:rFonts w:cs="Segoe UI"/>
        </w:rPr>
      </w:pPr>
      <w:r w:rsidRPr="005D4CA9">
        <w:rPr>
          <w:rFonts w:cs="Segoe UI"/>
        </w:rPr>
        <w:t xml:space="preserve">Betreft verschillende </w:t>
      </w:r>
      <w:hyperlink r:id="rId48" w:history="1">
        <w:r w:rsidRPr="005D4CA9">
          <w:rPr>
            <w:rFonts w:cs="Segoe UI"/>
          </w:rPr>
          <w:t>NEN</w:t>
        </w:r>
      </w:hyperlink>
      <w:r w:rsidRPr="005D4CA9">
        <w:rPr>
          <w:rFonts w:cs="Segoe UI"/>
        </w:rPr>
        <w:t>-normen.</w:t>
      </w:r>
    </w:p>
    <w:p w14:paraId="6C73331A" w14:textId="77777777" w:rsidR="00421A9E" w:rsidRPr="00DA5AA8" w:rsidRDefault="00421A9E" w:rsidP="00421A9E">
      <w:pPr>
        <w:rPr>
          <w:rFonts w:cs="Segoe UI"/>
          <w:szCs w:val="20"/>
        </w:rPr>
      </w:pPr>
    </w:p>
    <w:p w14:paraId="1A7C67A1" w14:textId="77777777" w:rsidR="00421A9E" w:rsidRPr="00DA5AA8" w:rsidRDefault="00421A9E" w:rsidP="00421A9E">
      <w:pPr>
        <w:autoSpaceDE w:val="0"/>
        <w:autoSpaceDN w:val="0"/>
        <w:adjustRightInd w:val="0"/>
        <w:rPr>
          <w:rFonts w:cs="Segoe UI"/>
          <w:b/>
          <w:szCs w:val="20"/>
        </w:rPr>
      </w:pPr>
      <w:r w:rsidRPr="00DA5AA8">
        <w:rPr>
          <w:rFonts w:cs="Segoe UI"/>
          <w:b/>
          <w:szCs w:val="20"/>
        </w:rPr>
        <w:t>NEN-Normcommissie</w:t>
      </w:r>
      <w:r>
        <w:rPr>
          <w:rFonts w:cs="Segoe UI"/>
          <w:b/>
          <w:szCs w:val="20"/>
        </w:rPr>
        <w:t>:</w:t>
      </w:r>
    </w:p>
    <w:p w14:paraId="31A056A4" w14:textId="77777777" w:rsidR="00421A9E" w:rsidRPr="005D4CA9" w:rsidRDefault="00421A9E" w:rsidP="00421A9E">
      <w:pPr>
        <w:autoSpaceDE w:val="0"/>
        <w:autoSpaceDN w:val="0"/>
        <w:adjustRightInd w:val="0"/>
        <w:rPr>
          <w:rFonts w:cs="Segoe UI"/>
        </w:rPr>
      </w:pPr>
      <w:r w:rsidRPr="005D4CA9">
        <w:rPr>
          <w:rFonts w:cs="Segoe UI"/>
          <w:szCs w:val="20"/>
        </w:rPr>
        <w:t>Deze commissie is ingesteld door</w:t>
      </w:r>
      <w:r>
        <w:rPr>
          <w:rFonts w:cs="Segoe UI"/>
          <w:szCs w:val="20"/>
        </w:rPr>
        <w:t xml:space="preserve"> NEN </w:t>
      </w:r>
      <w:r w:rsidRPr="005D4CA9">
        <w:rPr>
          <w:rFonts w:cs="Segoe UI"/>
          <w:szCs w:val="20"/>
        </w:rPr>
        <w:t>en bestaat uit</w:t>
      </w:r>
      <w:r w:rsidRPr="005D4CA9">
        <w:rPr>
          <w:rFonts w:cs="Segoe UI"/>
        </w:rPr>
        <w:t xml:space="preserve"> vertegenwoordigers van organisaties die deskundigheid hebben over en belang hebben bij de ontwikkeling van kwalitatief goede sportvloeren en sportaccommodaties</w:t>
      </w:r>
      <w:r>
        <w:rPr>
          <w:rFonts w:cs="Segoe UI"/>
        </w:rPr>
        <w:t>.</w:t>
      </w:r>
    </w:p>
    <w:p w14:paraId="6F28B288" w14:textId="77777777" w:rsidR="00421A9E" w:rsidRDefault="00421A9E" w:rsidP="00421A9E">
      <w:pPr>
        <w:rPr>
          <w:rFonts w:cs="Segoe UI"/>
          <w:b/>
          <w:i/>
          <w:szCs w:val="20"/>
        </w:rPr>
      </w:pPr>
    </w:p>
    <w:p w14:paraId="07560D43" w14:textId="77777777" w:rsidR="00421A9E" w:rsidRPr="00DA5AA8" w:rsidRDefault="00421A9E" w:rsidP="00421A9E">
      <w:pPr>
        <w:rPr>
          <w:rFonts w:cs="Segoe UI"/>
          <w:szCs w:val="20"/>
        </w:rPr>
      </w:pPr>
      <w:r w:rsidRPr="00DA5AA8">
        <w:rPr>
          <w:rFonts w:cs="Segoe UI"/>
          <w:b/>
          <w:i/>
          <w:szCs w:val="20"/>
        </w:rPr>
        <w:t>NOC*NSF</w:t>
      </w:r>
      <w:r w:rsidRPr="00DA5AA8">
        <w:rPr>
          <w:rFonts w:cs="Segoe UI"/>
          <w:szCs w:val="20"/>
        </w:rPr>
        <w:t xml:space="preserve">: </w:t>
      </w:r>
    </w:p>
    <w:p w14:paraId="0B476E94" w14:textId="77777777" w:rsidR="00421A9E" w:rsidRPr="005D4CA9" w:rsidRDefault="00421A9E" w:rsidP="00421A9E">
      <w:pPr>
        <w:rPr>
          <w:rFonts w:cs="Segoe UI"/>
          <w:szCs w:val="20"/>
        </w:rPr>
      </w:pPr>
      <w:r w:rsidRPr="005D4CA9">
        <w:rPr>
          <w:rFonts w:cs="Segoe UI"/>
          <w:szCs w:val="20"/>
        </w:rPr>
        <w:t>De vereniging Nederlands Olympisch Comité*Nederlandse Sport Federatie.</w:t>
      </w:r>
    </w:p>
    <w:p w14:paraId="4E69CFD3" w14:textId="77777777" w:rsidR="00421A9E" w:rsidRDefault="00421A9E" w:rsidP="00421A9E">
      <w:pPr>
        <w:rPr>
          <w:rFonts w:cs="Segoe UI"/>
          <w:szCs w:val="20"/>
        </w:rPr>
      </w:pPr>
    </w:p>
    <w:p w14:paraId="4C56A400" w14:textId="77777777" w:rsidR="00421A9E" w:rsidRPr="005D4CA9" w:rsidRDefault="00421A9E" w:rsidP="00421A9E">
      <w:pPr>
        <w:rPr>
          <w:rFonts w:cs="Segoe UI"/>
          <w:szCs w:val="20"/>
        </w:rPr>
      </w:pPr>
      <w:r w:rsidRPr="005D4CA9">
        <w:rPr>
          <w:rFonts w:cs="Segoe UI"/>
          <w:b/>
          <w:i/>
          <w:szCs w:val="20"/>
        </w:rPr>
        <w:t xml:space="preserve">NOC*NSF </w:t>
      </w:r>
      <w:r>
        <w:rPr>
          <w:rFonts w:cs="Segoe UI"/>
          <w:b/>
          <w:i/>
          <w:szCs w:val="20"/>
        </w:rPr>
        <w:t>e</w:t>
      </w:r>
      <w:r w:rsidRPr="005D4CA9">
        <w:rPr>
          <w:rFonts w:cs="Segoe UI"/>
          <w:b/>
          <w:i/>
          <w:szCs w:val="20"/>
        </w:rPr>
        <w:t>rkenning</w:t>
      </w:r>
      <w:r w:rsidRPr="005D4CA9">
        <w:rPr>
          <w:rFonts w:cs="Segoe UI"/>
          <w:szCs w:val="20"/>
        </w:rPr>
        <w:t>:</w:t>
      </w:r>
    </w:p>
    <w:p w14:paraId="32DE5F61" w14:textId="77777777" w:rsidR="00421A9E" w:rsidRPr="005D4CA9" w:rsidRDefault="00421A9E" w:rsidP="00421A9E">
      <w:pPr>
        <w:rPr>
          <w:rFonts w:cs="Segoe UI"/>
          <w:szCs w:val="20"/>
        </w:rPr>
      </w:pPr>
      <w:r w:rsidRPr="005D4CA9">
        <w:rPr>
          <w:rFonts w:cs="Segoe UI"/>
          <w:szCs w:val="20"/>
        </w:rPr>
        <w:t xml:space="preserve">Test- en/of keuringsinstituten krijgen dit </w:t>
      </w:r>
      <w:r>
        <w:rPr>
          <w:rFonts w:cs="Segoe UI"/>
          <w:szCs w:val="20"/>
        </w:rPr>
        <w:t>“</w:t>
      </w:r>
      <w:r w:rsidRPr="005D4CA9">
        <w:rPr>
          <w:rFonts w:cs="Segoe UI"/>
          <w:szCs w:val="20"/>
        </w:rPr>
        <w:t>keurmerk</w:t>
      </w:r>
      <w:r>
        <w:rPr>
          <w:rFonts w:cs="Segoe UI"/>
          <w:szCs w:val="20"/>
        </w:rPr>
        <w:t>”</w:t>
      </w:r>
      <w:r w:rsidRPr="005D4CA9">
        <w:rPr>
          <w:rFonts w:cs="Segoe UI"/>
          <w:szCs w:val="20"/>
        </w:rPr>
        <w:t xml:space="preserve"> (op basis van een overeenkomst die zij aangaan met NOC*NSF) als zij een accreditatie hebben ontvangen van de RvA. Deze accreditatie wordt afgegeven door de RvA als het betreffende instituut test en keurt conform de NOC*NSF-</w:t>
      </w:r>
      <w:r>
        <w:rPr>
          <w:rFonts w:cs="Segoe UI"/>
          <w:szCs w:val="20"/>
        </w:rPr>
        <w:t>n</w:t>
      </w:r>
      <w:r w:rsidRPr="005D4CA9">
        <w:rPr>
          <w:rFonts w:cs="Segoe UI"/>
          <w:szCs w:val="20"/>
        </w:rPr>
        <w:t xml:space="preserve">ormen en processen zoals beschreven in </w:t>
      </w:r>
      <w:r>
        <w:rPr>
          <w:rFonts w:cs="Segoe UI"/>
          <w:szCs w:val="20"/>
        </w:rPr>
        <w:t>dit</w:t>
      </w:r>
      <w:r w:rsidRPr="005D4CA9">
        <w:rPr>
          <w:rFonts w:cs="Segoe UI"/>
          <w:szCs w:val="20"/>
        </w:rPr>
        <w:t xml:space="preserve"> Procedurehandboek</w:t>
      </w:r>
      <w:r>
        <w:rPr>
          <w:rFonts w:cs="Segoe UI"/>
          <w:szCs w:val="20"/>
        </w:rPr>
        <w:t>.</w:t>
      </w:r>
    </w:p>
    <w:p w14:paraId="17FDDBBD" w14:textId="77777777" w:rsidR="00421A9E" w:rsidRPr="005D4CA9" w:rsidRDefault="00421A9E" w:rsidP="00421A9E">
      <w:pPr>
        <w:rPr>
          <w:rFonts w:cs="Segoe UI"/>
          <w:szCs w:val="20"/>
        </w:rPr>
      </w:pPr>
    </w:p>
    <w:p w14:paraId="00E3B0CA" w14:textId="77777777" w:rsidR="00421A9E" w:rsidRPr="005D4CA9" w:rsidRDefault="00421A9E" w:rsidP="00421A9E">
      <w:pPr>
        <w:ind w:left="2832" w:hanging="2832"/>
        <w:rPr>
          <w:rFonts w:cs="Segoe UI"/>
          <w:szCs w:val="20"/>
        </w:rPr>
      </w:pPr>
      <w:r>
        <w:rPr>
          <w:rFonts w:cs="Segoe UI"/>
          <w:b/>
          <w:i/>
          <w:szCs w:val="20"/>
        </w:rPr>
        <w:t>NOC*NSF-n</w:t>
      </w:r>
      <w:r w:rsidRPr="005D4CA9">
        <w:rPr>
          <w:rFonts w:cs="Segoe UI"/>
          <w:b/>
          <w:i/>
          <w:szCs w:val="20"/>
        </w:rPr>
        <w:t>orm(en)</w:t>
      </w:r>
      <w:r w:rsidRPr="005D4CA9">
        <w:rPr>
          <w:rFonts w:cs="Segoe UI"/>
          <w:szCs w:val="20"/>
        </w:rPr>
        <w:t>:</w:t>
      </w:r>
      <w:r w:rsidRPr="005D4CA9">
        <w:rPr>
          <w:rFonts w:cs="Segoe UI"/>
          <w:szCs w:val="20"/>
        </w:rPr>
        <w:tab/>
      </w:r>
    </w:p>
    <w:p w14:paraId="3A01E1AB" w14:textId="77777777" w:rsidR="00421A9E" w:rsidRPr="005D4CA9" w:rsidRDefault="00421A9E" w:rsidP="00421A9E">
      <w:pPr>
        <w:autoSpaceDE w:val="0"/>
        <w:autoSpaceDN w:val="0"/>
        <w:adjustRightInd w:val="0"/>
        <w:rPr>
          <w:rFonts w:cs="Segoe UI"/>
        </w:rPr>
      </w:pPr>
      <w:r w:rsidRPr="005D4CA9">
        <w:rPr>
          <w:rFonts w:cs="Segoe UI"/>
        </w:rPr>
        <w:t>Dit zijn privaatrechtelijke normen, ofwel afspraken tussen belanghebbende partijen over de minimale eisen/normen waaraan sportvloeren en sportaccommodaties in Nederland dienen te voldoen, tenein</w:t>
      </w:r>
      <w:r>
        <w:rPr>
          <w:rFonts w:cs="Segoe UI"/>
        </w:rPr>
        <w:t>de voor een NOC*NSF/sportbond c</w:t>
      </w:r>
      <w:r w:rsidRPr="005D4CA9">
        <w:rPr>
          <w:rFonts w:cs="Segoe UI"/>
        </w:rPr>
        <w:t>ertificaat in aanmerking te kunnen komen.</w:t>
      </w:r>
    </w:p>
    <w:p w14:paraId="753B1E02" w14:textId="77777777" w:rsidR="00421A9E" w:rsidRPr="005D4CA9" w:rsidRDefault="00421A9E" w:rsidP="00421A9E">
      <w:pPr>
        <w:rPr>
          <w:rFonts w:cs="Segoe UI"/>
          <w:szCs w:val="20"/>
        </w:rPr>
      </w:pPr>
      <w:r w:rsidRPr="005D4CA9">
        <w:rPr>
          <w:rFonts w:cs="Segoe UI"/>
          <w:szCs w:val="20"/>
        </w:rPr>
        <w:t>In een norm wordt de gewenste kwaliteit en prestaties van sportvloeren en sportaccommodaties vastgelegd. Bij deze normen zijn sportfunctionaliteit, veiligheid en duurzaamheid de belangrijkste aspecten. NOC*NSF en de sportbonden zijn betrokken bij deze normering via de werkgroepstructuur</w:t>
      </w:r>
      <w:r>
        <w:rPr>
          <w:rFonts w:cs="Segoe UI"/>
          <w:szCs w:val="20"/>
        </w:rPr>
        <w:t xml:space="preserve"> </w:t>
      </w:r>
      <w:r w:rsidRPr="005D4CA9">
        <w:rPr>
          <w:rFonts w:cs="Segoe UI"/>
          <w:szCs w:val="20"/>
        </w:rPr>
        <w:t>en sturen hiermee de kwaliteit van sportvloeren en de sportaccommodaties en de ontwikkeling van de totale georganiseerde sport. De normen zijn te onderscheiden in:</w:t>
      </w:r>
    </w:p>
    <w:p w14:paraId="77FB2391" w14:textId="77777777" w:rsidR="00421A9E" w:rsidRPr="005D4CA9" w:rsidRDefault="00421A9E" w:rsidP="00421A9E">
      <w:pPr>
        <w:rPr>
          <w:rFonts w:cs="Segoe UI"/>
          <w:szCs w:val="20"/>
        </w:rPr>
      </w:pPr>
      <w:r w:rsidRPr="005D4CA9">
        <w:rPr>
          <w:rFonts w:cs="Segoe UI"/>
          <w:szCs w:val="20"/>
        </w:rPr>
        <w:t xml:space="preserve">a) sporttechnische normen, die aangeven welke prestaties een sportvloer of sportaccommodatie moet leveren om sportgebruik mogelijk te maken; en </w:t>
      </w:r>
    </w:p>
    <w:p w14:paraId="789060CB" w14:textId="77777777" w:rsidR="00421A9E" w:rsidRPr="005D4CA9" w:rsidRDefault="00421A9E" w:rsidP="00421A9E">
      <w:pPr>
        <w:rPr>
          <w:rFonts w:cs="Segoe UI"/>
          <w:szCs w:val="20"/>
        </w:rPr>
      </w:pPr>
      <w:r w:rsidRPr="005D4CA9">
        <w:rPr>
          <w:rFonts w:cs="Segoe UI"/>
          <w:szCs w:val="20"/>
        </w:rPr>
        <w:t>b) materiaaltechnische normen, die de kwaliteit van de materialen omschrijven die worden gebruikt bij het maken van een sportvloer of sportaccommodatie (de sporttechnische norm).</w:t>
      </w:r>
    </w:p>
    <w:p w14:paraId="55DE33F8" w14:textId="77777777" w:rsidR="00421A9E" w:rsidRPr="005D4CA9" w:rsidRDefault="00421A9E" w:rsidP="00421A9E">
      <w:pPr>
        <w:ind w:left="2832" w:hanging="2832"/>
        <w:rPr>
          <w:rFonts w:cs="Segoe UI"/>
          <w:szCs w:val="20"/>
        </w:rPr>
      </w:pPr>
    </w:p>
    <w:p w14:paraId="487CA468" w14:textId="77777777" w:rsidR="00421A9E" w:rsidRPr="00DA5AA8" w:rsidRDefault="00421A9E" w:rsidP="00421A9E">
      <w:pPr>
        <w:autoSpaceDE w:val="0"/>
        <w:autoSpaceDN w:val="0"/>
        <w:adjustRightInd w:val="0"/>
        <w:rPr>
          <w:rFonts w:cs="Segoe UI"/>
          <w:b/>
        </w:rPr>
      </w:pPr>
      <w:r w:rsidRPr="00DA5AA8">
        <w:rPr>
          <w:rFonts w:cs="Segoe UI"/>
          <w:b/>
        </w:rPr>
        <w:t>NOC*NSF-normcommissie:</w:t>
      </w:r>
    </w:p>
    <w:p w14:paraId="70BC1886" w14:textId="77777777" w:rsidR="00421A9E" w:rsidRPr="005D4CA9" w:rsidRDefault="00421A9E" w:rsidP="00421A9E">
      <w:pPr>
        <w:autoSpaceDE w:val="0"/>
        <w:autoSpaceDN w:val="0"/>
        <w:adjustRightInd w:val="0"/>
        <w:rPr>
          <w:rFonts w:cs="Segoe UI"/>
        </w:rPr>
      </w:pPr>
      <w:r w:rsidRPr="00DA5AA8">
        <w:rPr>
          <w:rFonts w:cs="Segoe UI"/>
          <w:szCs w:val="20"/>
        </w:rPr>
        <w:t>De NOC*NSF-Normcommissie voert de besluitvorming voor het vaststellen van nieuwe en herziende</w:t>
      </w:r>
      <w:r w:rsidRPr="006B293E">
        <w:rPr>
          <w:rFonts w:cs="Segoe UI"/>
          <w:szCs w:val="20"/>
        </w:rPr>
        <w:t xml:space="preserve"> NOC*NSF-Normen of het verwijderen van verouderde NOC*NSF-Normen op basis van adviezen en werkzaamheden van de inhoudelijke werkgroepen. </w:t>
      </w:r>
      <w:r w:rsidRPr="00356BFA">
        <w:rPr>
          <w:rFonts w:cs="Segoe UI"/>
        </w:rPr>
        <w:t xml:space="preserve">De taken, verantwoordelijkheden, bevoegdheden en samenstelling van de </w:t>
      </w:r>
      <w:r>
        <w:rPr>
          <w:rFonts w:cs="Segoe UI"/>
        </w:rPr>
        <w:t>NOC*NSF-n</w:t>
      </w:r>
      <w:r w:rsidRPr="00356BFA">
        <w:rPr>
          <w:rFonts w:cs="Segoe UI"/>
        </w:rPr>
        <w:t>ormcommissie</w:t>
      </w:r>
      <w:r>
        <w:rPr>
          <w:rFonts w:cs="Segoe UI"/>
        </w:rPr>
        <w:t xml:space="preserve"> </w:t>
      </w:r>
      <w:r w:rsidRPr="00356BFA">
        <w:rPr>
          <w:rFonts w:cs="Segoe UI"/>
        </w:rPr>
        <w:t>zijn nader</w:t>
      </w:r>
      <w:r>
        <w:rPr>
          <w:rFonts w:cs="Segoe UI"/>
        </w:rPr>
        <w:t xml:space="preserve"> beschreven in </w:t>
      </w:r>
      <w:r w:rsidRPr="00356BFA">
        <w:rPr>
          <w:rFonts w:cs="Segoe UI"/>
        </w:rPr>
        <w:t>Bijlage 1.</w:t>
      </w:r>
      <w:r w:rsidRPr="005D4CA9">
        <w:rPr>
          <w:rFonts w:cs="Segoe UI"/>
        </w:rPr>
        <w:t xml:space="preserve"> </w:t>
      </w:r>
    </w:p>
    <w:p w14:paraId="7B05B859" w14:textId="77777777" w:rsidR="00421A9E" w:rsidRDefault="00421A9E" w:rsidP="00421A9E">
      <w:pPr>
        <w:ind w:left="2832" w:hanging="2832"/>
        <w:rPr>
          <w:rFonts w:cs="Segoe UI"/>
          <w:b/>
          <w:i/>
          <w:szCs w:val="20"/>
        </w:rPr>
      </w:pPr>
    </w:p>
    <w:p w14:paraId="257E2F49" w14:textId="77777777" w:rsidR="00421A9E" w:rsidRPr="005D4CA9" w:rsidRDefault="00421A9E" w:rsidP="00421A9E">
      <w:pPr>
        <w:ind w:left="2832" w:hanging="2832"/>
        <w:rPr>
          <w:rFonts w:cs="Segoe UI"/>
          <w:szCs w:val="20"/>
        </w:rPr>
      </w:pPr>
      <w:r w:rsidRPr="005D4CA9">
        <w:rPr>
          <w:rFonts w:cs="Segoe UI"/>
          <w:b/>
          <w:i/>
          <w:szCs w:val="20"/>
        </w:rPr>
        <w:t xml:space="preserve">NOC*NSF/sportbond </w:t>
      </w:r>
      <w:r>
        <w:rPr>
          <w:rFonts w:cs="Segoe UI"/>
          <w:b/>
          <w:i/>
          <w:szCs w:val="20"/>
        </w:rPr>
        <w:t>c</w:t>
      </w:r>
      <w:r w:rsidRPr="005D4CA9">
        <w:rPr>
          <w:rFonts w:cs="Segoe UI"/>
          <w:b/>
          <w:i/>
          <w:szCs w:val="20"/>
        </w:rPr>
        <w:t>ertificaat</w:t>
      </w:r>
      <w:r w:rsidRPr="005D4CA9">
        <w:rPr>
          <w:rFonts w:cs="Segoe UI"/>
          <w:szCs w:val="20"/>
        </w:rPr>
        <w:t>:</w:t>
      </w:r>
    </w:p>
    <w:p w14:paraId="74E8CE38" w14:textId="77777777" w:rsidR="00421A9E" w:rsidRPr="005D4CA9" w:rsidRDefault="00421A9E" w:rsidP="00421A9E">
      <w:pPr>
        <w:autoSpaceDE w:val="0"/>
        <w:autoSpaceDN w:val="0"/>
        <w:adjustRightInd w:val="0"/>
        <w:rPr>
          <w:rFonts w:cs="Segoe UI"/>
        </w:rPr>
      </w:pPr>
      <w:r w:rsidRPr="005D4CA9">
        <w:rPr>
          <w:rFonts w:cs="Segoe UI"/>
        </w:rPr>
        <w:t>Een NOC*NSF/sportbond certificaat is een keurmerk, waaruit blijkt dat test- en/of keuringsinstituut met NOC*NSF Erkenning heeft vastgesteld dat de betreffende sportvloer of sportaccommodatie voldoet aan de NOC*NSF-Normen.</w:t>
      </w:r>
    </w:p>
    <w:p w14:paraId="223C3E38" w14:textId="77777777" w:rsidR="00421A9E" w:rsidRPr="005D4CA9" w:rsidRDefault="00421A9E" w:rsidP="00421A9E">
      <w:pPr>
        <w:rPr>
          <w:rFonts w:cs="Segoe UI"/>
          <w:b/>
          <w:i/>
          <w:szCs w:val="20"/>
        </w:rPr>
      </w:pPr>
    </w:p>
    <w:p w14:paraId="7C2BB831" w14:textId="77777777" w:rsidR="00421A9E" w:rsidRDefault="00421A9E" w:rsidP="00421A9E">
      <w:pPr>
        <w:rPr>
          <w:rFonts w:cs="Segoe UI"/>
          <w:b/>
          <w:i/>
          <w:szCs w:val="20"/>
        </w:rPr>
      </w:pPr>
      <w:r>
        <w:rPr>
          <w:rFonts w:cs="Segoe UI"/>
          <w:b/>
          <w:i/>
          <w:szCs w:val="20"/>
        </w:rPr>
        <w:t>Programma van Eisen:</w:t>
      </w:r>
    </w:p>
    <w:p w14:paraId="34462570" w14:textId="77777777" w:rsidR="00421A9E" w:rsidRPr="00DA5AA8" w:rsidRDefault="00421A9E" w:rsidP="00421A9E">
      <w:pPr>
        <w:autoSpaceDE w:val="0"/>
        <w:autoSpaceDN w:val="0"/>
        <w:adjustRightInd w:val="0"/>
        <w:rPr>
          <w:rFonts w:cs="Segoe UI"/>
        </w:rPr>
      </w:pPr>
      <w:r w:rsidRPr="00DA5AA8">
        <w:rPr>
          <w:rFonts w:cs="Segoe UI"/>
        </w:rPr>
        <w:t>Het programma van eisen is een geschreven verzameling van eisen en wensen ten aanzien </w:t>
      </w:r>
      <w:r>
        <w:rPr>
          <w:rFonts w:cs="Segoe UI"/>
        </w:rPr>
        <w:t>van een gewenste sportvloer of sportaccommodaties.</w:t>
      </w:r>
    </w:p>
    <w:p w14:paraId="02171A6D" w14:textId="77777777" w:rsidR="00421A9E" w:rsidRDefault="00421A9E" w:rsidP="00421A9E">
      <w:pPr>
        <w:rPr>
          <w:rFonts w:cs="Segoe UI"/>
          <w:b/>
          <w:i/>
          <w:szCs w:val="20"/>
        </w:rPr>
      </w:pPr>
    </w:p>
    <w:p w14:paraId="4B5D67D1" w14:textId="77777777" w:rsidR="00421A9E" w:rsidRPr="005D4CA9" w:rsidRDefault="00421A9E" w:rsidP="00421A9E">
      <w:pPr>
        <w:rPr>
          <w:rFonts w:cs="Segoe UI"/>
          <w:szCs w:val="20"/>
        </w:rPr>
      </w:pPr>
      <w:r w:rsidRPr="005D4CA9">
        <w:rPr>
          <w:rFonts w:cs="Segoe UI"/>
          <w:b/>
          <w:i/>
          <w:szCs w:val="20"/>
        </w:rPr>
        <w:t>RvA</w:t>
      </w:r>
      <w:r w:rsidRPr="005D4CA9">
        <w:rPr>
          <w:rFonts w:cs="Segoe UI"/>
          <w:szCs w:val="20"/>
        </w:rPr>
        <w:t>:</w:t>
      </w:r>
    </w:p>
    <w:p w14:paraId="59649AD0" w14:textId="77777777" w:rsidR="00421A9E" w:rsidRPr="005D4CA9" w:rsidRDefault="00421A9E" w:rsidP="00421A9E">
      <w:pPr>
        <w:rPr>
          <w:rFonts w:cs="Segoe UI"/>
          <w:szCs w:val="20"/>
        </w:rPr>
      </w:pPr>
      <w:r w:rsidRPr="005D4CA9">
        <w:rPr>
          <w:rFonts w:cs="Segoe UI"/>
          <w:szCs w:val="20"/>
        </w:rPr>
        <w:t xml:space="preserve">Raad van Accreditatie, ingesteld door de Nederlandse overheid (informatie vinden op </w:t>
      </w:r>
      <w:hyperlink r:id="rId49" w:history="1">
        <w:r w:rsidRPr="005D4CA9">
          <w:rPr>
            <w:rStyle w:val="Hyperlink"/>
            <w:rFonts w:cs="Segoe UI"/>
            <w:szCs w:val="20"/>
          </w:rPr>
          <w:t>www.rva.nl</w:t>
        </w:r>
      </w:hyperlink>
      <w:r w:rsidRPr="005D4CA9">
        <w:rPr>
          <w:rFonts w:cs="Segoe UI"/>
          <w:szCs w:val="20"/>
        </w:rPr>
        <w:t>).</w:t>
      </w:r>
    </w:p>
    <w:p w14:paraId="0393FEE6" w14:textId="77777777" w:rsidR="00421A9E" w:rsidRPr="005D4CA9" w:rsidRDefault="00421A9E" w:rsidP="00421A9E">
      <w:pPr>
        <w:rPr>
          <w:rFonts w:cs="Segoe UI"/>
          <w:szCs w:val="20"/>
        </w:rPr>
      </w:pPr>
    </w:p>
    <w:p w14:paraId="5FA66F28" w14:textId="77777777" w:rsidR="00421A9E" w:rsidRPr="005D4CA9" w:rsidRDefault="00421A9E" w:rsidP="00421A9E">
      <w:pPr>
        <w:rPr>
          <w:rFonts w:cs="Segoe UI"/>
          <w:b/>
          <w:i/>
          <w:szCs w:val="20"/>
        </w:rPr>
      </w:pPr>
      <w:r w:rsidRPr="005D4CA9">
        <w:rPr>
          <w:rFonts w:cs="Segoe UI"/>
          <w:b/>
          <w:i/>
          <w:szCs w:val="20"/>
        </w:rPr>
        <w:t>Testinstituut:</w:t>
      </w:r>
    </w:p>
    <w:p w14:paraId="0F0334D1" w14:textId="77777777" w:rsidR="00421A9E" w:rsidRPr="005D4CA9" w:rsidRDefault="00421A9E" w:rsidP="00421A9E">
      <w:pPr>
        <w:rPr>
          <w:rFonts w:cs="Segoe UI"/>
          <w:szCs w:val="20"/>
        </w:rPr>
      </w:pPr>
      <w:r w:rsidRPr="005D4CA9">
        <w:rPr>
          <w:rFonts w:cs="Segoe UI"/>
          <w:szCs w:val="20"/>
        </w:rPr>
        <w:t xml:space="preserve">Instituut dat laboratoriumtesten </w:t>
      </w:r>
      <w:r>
        <w:rPr>
          <w:rFonts w:cs="Segoe UI"/>
          <w:szCs w:val="20"/>
        </w:rPr>
        <w:t xml:space="preserve">en </w:t>
      </w:r>
      <w:r w:rsidRPr="005D4CA9">
        <w:rPr>
          <w:rFonts w:cs="Segoe UI"/>
          <w:szCs w:val="20"/>
        </w:rPr>
        <w:t>keuringen uitvoert van sportvloeren en sportaccommodaties.</w:t>
      </w:r>
    </w:p>
    <w:p w14:paraId="090DDCE4" w14:textId="77777777" w:rsidR="00421A9E" w:rsidRPr="005D4CA9" w:rsidRDefault="00421A9E" w:rsidP="00421A9E">
      <w:pPr>
        <w:rPr>
          <w:rFonts w:cs="Segoe UI"/>
          <w:szCs w:val="20"/>
        </w:rPr>
      </w:pPr>
    </w:p>
    <w:p w14:paraId="73DFDBAF" w14:textId="77777777" w:rsidR="00421A9E" w:rsidRPr="005D4CA9" w:rsidRDefault="00421A9E" w:rsidP="00421A9E">
      <w:pPr>
        <w:autoSpaceDE w:val="0"/>
        <w:autoSpaceDN w:val="0"/>
        <w:adjustRightInd w:val="0"/>
        <w:rPr>
          <w:rFonts w:cs="Segoe UI"/>
          <w:bCs/>
          <w:szCs w:val="20"/>
        </w:rPr>
      </w:pPr>
      <w:r w:rsidRPr="005D4CA9">
        <w:rPr>
          <w:rFonts w:cs="Segoe UI"/>
          <w:b/>
          <w:bCs/>
          <w:i/>
          <w:szCs w:val="20"/>
        </w:rPr>
        <w:t>VSG</w:t>
      </w:r>
      <w:r w:rsidRPr="005D4CA9">
        <w:rPr>
          <w:rFonts w:cs="Segoe UI"/>
          <w:bCs/>
          <w:szCs w:val="20"/>
        </w:rPr>
        <w:t>:</w:t>
      </w:r>
    </w:p>
    <w:p w14:paraId="6DFBC600" w14:textId="77777777" w:rsidR="00421A9E" w:rsidRPr="005D4CA9" w:rsidRDefault="00421A9E" w:rsidP="00421A9E">
      <w:pPr>
        <w:autoSpaceDE w:val="0"/>
        <w:autoSpaceDN w:val="0"/>
        <w:adjustRightInd w:val="0"/>
        <w:rPr>
          <w:rFonts w:cs="Segoe UI"/>
          <w:szCs w:val="20"/>
        </w:rPr>
      </w:pPr>
      <w:r w:rsidRPr="005D4CA9">
        <w:rPr>
          <w:rFonts w:cs="Segoe UI"/>
          <w:szCs w:val="20"/>
        </w:rPr>
        <w:t xml:space="preserve">Vereniging Sport en Gemeenten, zie </w:t>
      </w:r>
      <w:hyperlink r:id="rId50" w:history="1">
        <w:r w:rsidRPr="005D4CA9">
          <w:rPr>
            <w:rStyle w:val="Hyperlink"/>
            <w:rFonts w:cs="Segoe UI"/>
            <w:szCs w:val="20"/>
          </w:rPr>
          <w:t>www.sportengemeenten.nl</w:t>
        </w:r>
      </w:hyperlink>
      <w:r w:rsidRPr="005D4CA9">
        <w:rPr>
          <w:rFonts w:cs="Segoe UI"/>
          <w:szCs w:val="20"/>
        </w:rPr>
        <w:t>.</w:t>
      </w:r>
    </w:p>
    <w:p w14:paraId="6EE7F0E6" w14:textId="77777777" w:rsidR="00421A9E" w:rsidRDefault="00421A9E" w:rsidP="00421A9E"/>
    <w:p w14:paraId="54AB66F9" w14:textId="77777777" w:rsidR="00C74A41" w:rsidRPr="00C74A41" w:rsidRDefault="00C74A41" w:rsidP="00C74A41">
      <w:pPr>
        <w:rPr>
          <w:highlight w:val="yellow"/>
        </w:rPr>
      </w:pPr>
    </w:p>
    <w:sectPr w:rsidR="00C74A41" w:rsidRPr="00C74A41" w:rsidSect="00BE3168">
      <w:pgSz w:w="11906" w:h="16838"/>
      <w:pgMar w:top="1440"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C8A4" w14:textId="77777777" w:rsidR="00D348D1" w:rsidRDefault="00D348D1" w:rsidP="0067525B">
      <w:r>
        <w:separator/>
      </w:r>
    </w:p>
  </w:endnote>
  <w:endnote w:type="continuationSeparator" w:id="0">
    <w:p w14:paraId="5D8ED5AA" w14:textId="77777777" w:rsidR="00D348D1" w:rsidRDefault="00D348D1" w:rsidP="0067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05158"/>
      <w:docPartObj>
        <w:docPartGallery w:val="Page Numbers (Bottom of Page)"/>
        <w:docPartUnique/>
      </w:docPartObj>
    </w:sdtPr>
    <w:sdtEndPr/>
    <w:sdtContent>
      <w:p w14:paraId="585ED396" w14:textId="065700EB" w:rsidR="00D348D1" w:rsidRDefault="00D348D1">
        <w:pPr>
          <w:pStyle w:val="Voettekst"/>
          <w:jc w:val="right"/>
        </w:pPr>
        <w:r>
          <w:fldChar w:fldCharType="begin"/>
        </w:r>
        <w:r>
          <w:instrText>PAGE   \* MERGEFORMAT</w:instrText>
        </w:r>
        <w:r>
          <w:fldChar w:fldCharType="separate"/>
        </w:r>
        <w:r w:rsidR="005106BD">
          <w:rPr>
            <w:noProof/>
          </w:rPr>
          <w:t>65</w:t>
        </w:r>
        <w:r>
          <w:fldChar w:fldCharType="end"/>
        </w:r>
      </w:p>
    </w:sdtContent>
  </w:sdt>
  <w:p w14:paraId="48B4CE0F" w14:textId="77777777" w:rsidR="00D348D1" w:rsidRDefault="00D348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E103" w14:textId="77777777" w:rsidR="00D348D1" w:rsidRDefault="00D348D1" w:rsidP="0067525B">
      <w:r>
        <w:separator/>
      </w:r>
    </w:p>
  </w:footnote>
  <w:footnote w:type="continuationSeparator" w:id="0">
    <w:p w14:paraId="625CF6EE" w14:textId="77777777" w:rsidR="00D348D1" w:rsidRDefault="00D348D1" w:rsidP="0067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96"/>
    <w:multiLevelType w:val="hybridMultilevel"/>
    <w:tmpl w:val="F98284AE"/>
    <w:lvl w:ilvl="0" w:tplc="3C54CB4A">
      <w:numFmt w:val="bullet"/>
      <w:lvlText w:val="-"/>
      <w:lvlJc w:val="left"/>
      <w:pPr>
        <w:ind w:left="720" w:hanging="360"/>
      </w:pPr>
      <w:rPr>
        <w:rFonts w:ascii="Arial Narrow" w:eastAsia="Times New Roman" w:hAnsi="Arial Narrow"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25566"/>
    <w:multiLevelType w:val="hybridMultilevel"/>
    <w:tmpl w:val="0820EDEC"/>
    <w:lvl w:ilvl="0" w:tplc="CD18CE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D737A"/>
    <w:multiLevelType w:val="hybridMultilevel"/>
    <w:tmpl w:val="B5980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7F3DAE"/>
    <w:multiLevelType w:val="hybridMultilevel"/>
    <w:tmpl w:val="03288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41B3D47"/>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7F3A03"/>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214B19"/>
    <w:multiLevelType w:val="hybridMultilevel"/>
    <w:tmpl w:val="74C8B34A"/>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542CB0"/>
    <w:multiLevelType w:val="hybridMultilevel"/>
    <w:tmpl w:val="2438F28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A01CEC"/>
    <w:multiLevelType w:val="hybridMultilevel"/>
    <w:tmpl w:val="90E4FD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7338BA"/>
    <w:multiLevelType w:val="hybridMultilevel"/>
    <w:tmpl w:val="64629CC0"/>
    <w:lvl w:ilvl="0" w:tplc="6932066A">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DF5EF6"/>
    <w:multiLevelType w:val="hybridMultilevel"/>
    <w:tmpl w:val="B71067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2A44F9D"/>
    <w:multiLevelType w:val="multilevel"/>
    <w:tmpl w:val="E0688DF6"/>
    <w:lvl w:ilvl="0">
      <w:start w:val="3"/>
      <w:numFmt w:val="decimal"/>
      <w:lvlText w:val="%1"/>
      <w:lvlJc w:val="left"/>
      <w:pPr>
        <w:tabs>
          <w:tab w:val="num" w:pos="705"/>
        </w:tabs>
        <w:ind w:left="705" w:hanging="705"/>
      </w:pPr>
      <w:rPr>
        <w:rFonts w:hint="default"/>
      </w:rPr>
    </w:lvl>
    <w:lvl w:ilvl="1">
      <w:start w:val="1"/>
      <w:numFmt w:val="decimal"/>
      <w:pStyle w:val="StandaardRegelafstandAnderhalf"/>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A801F0"/>
    <w:multiLevelType w:val="hybridMultilevel"/>
    <w:tmpl w:val="26366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806E66"/>
    <w:multiLevelType w:val="hybridMultilevel"/>
    <w:tmpl w:val="56D485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392436"/>
    <w:multiLevelType w:val="hybridMultilevel"/>
    <w:tmpl w:val="CA0CCD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7A37DEB"/>
    <w:multiLevelType w:val="hybridMultilevel"/>
    <w:tmpl w:val="3A2407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791E58"/>
    <w:multiLevelType w:val="hybridMultilevel"/>
    <w:tmpl w:val="7D905AA2"/>
    <w:lvl w:ilvl="0" w:tplc="CD18CE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8F2AF6"/>
    <w:multiLevelType w:val="hybridMultilevel"/>
    <w:tmpl w:val="96604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A954A8"/>
    <w:multiLevelType w:val="hybridMultilevel"/>
    <w:tmpl w:val="C8248A2E"/>
    <w:lvl w:ilvl="0" w:tplc="3C54CB4A">
      <w:numFmt w:val="bullet"/>
      <w:lvlText w:val="-"/>
      <w:lvlJc w:val="left"/>
      <w:pPr>
        <w:ind w:left="720" w:hanging="360"/>
      </w:pPr>
      <w:rPr>
        <w:rFonts w:ascii="Arial Narrow" w:eastAsia="Times New Roman" w:hAnsi="Arial Narrow" w:cs="Arial" w:hint="default"/>
        <w:color w:val="auto"/>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3B2846"/>
    <w:multiLevelType w:val="hybridMultilevel"/>
    <w:tmpl w:val="5D88C934"/>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DA61020"/>
    <w:multiLevelType w:val="hybridMultilevel"/>
    <w:tmpl w:val="DB0E41F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DDC47B3"/>
    <w:multiLevelType w:val="hybridMultilevel"/>
    <w:tmpl w:val="D626EB5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7006A"/>
    <w:multiLevelType w:val="hybridMultilevel"/>
    <w:tmpl w:val="FEBE5836"/>
    <w:lvl w:ilvl="0" w:tplc="3C54CB4A">
      <w:numFmt w:val="bullet"/>
      <w:lvlText w:val="-"/>
      <w:lvlJc w:val="left"/>
      <w:pPr>
        <w:ind w:left="720" w:hanging="360"/>
      </w:pPr>
      <w:rPr>
        <w:rFonts w:ascii="Arial Narrow" w:eastAsia="Times New Roman" w:hAnsi="Arial Narrow"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035420F"/>
    <w:multiLevelType w:val="hybridMultilevel"/>
    <w:tmpl w:val="87AAF166"/>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98B0211"/>
    <w:multiLevelType w:val="hybridMultilevel"/>
    <w:tmpl w:val="309092CC"/>
    <w:lvl w:ilvl="0" w:tplc="7292D318">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29A0099D"/>
    <w:multiLevelType w:val="hybridMultilevel"/>
    <w:tmpl w:val="A896005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B34137C"/>
    <w:multiLevelType w:val="hybridMultilevel"/>
    <w:tmpl w:val="E3F86456"/>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EBE7AEB"/>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0C6505C"/>
    <w:multiLevelType w:val="hybridMultilevel"/>
    <w:tmpl w:val="2166C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1387D77"/>
    <w:multiLevelType w:val="hybridMultilevel"/>
    <w:tmpl w:val="FE1AB4CE"/>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30" w15:restartNumberingAfterBreak="0">
    <w:nsid w:val="319D1E28"/>
    <w:multiLevelType w:val="hybridMultilevel"/>
    <w:tmpl w:val="8CB8DA7E"/>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32A9380E"/>
    <w:multiLevelType w:val="hybridMultilevel"/>
    <w:tmpl w:val="550289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37E229A"/>
    <w:multiLevelType w:val="hybridMultilevel"/>
    <w:tmpl w:val="4A306E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4A67668"/>
    <w:multiLevelType w:val="hybridMultilevel"/>
    <w:tmpl w:val="A808EF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34B95E1F"/>
    <w:multiLevelType w:val="hybridMultilevel"/>
    <w:tmpl w:val="29B8B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368C6A1E"/>
    <w:multiLevelType w:val="hybridMultilevel"/>
    <w:tmpl w:val="7CF089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36EE7ADB"/>
    <w:multiLevelType w:val="hybridMultilevel"/>
    <w:tmpl w:val="07629E80"/>
    <w:lvl w:ilvl="0" w:tplc="E6DC46AE">
      <w:start w:val="1"/>
      <w:numFmt w:val="upperLetter"/>
      <w:lvlText w:val="%1."/>
      <w:lvlJc w:val="left"/>
      <w:pPr>
        <w:ind w:left="1080" w:hanging="360"/>
      </w:pPr>
      <w:rPr>
        <w:rFonts w:cs="Segoe U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386B1F06"/>
    <w:multiLevelType w:val="hybridMultilevel"/>
    <w:tmpl w:val="BA4ED44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8EC6ECC"/>
    <w:multiLevelType w:val="hybridMultilevel"/>
    <w:tmpl w:val="BAC6F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3B64368B"/>
    <w:multiLevelType w:val="hybridMultilevel"/>
    <w:tmpl w:val="FCA03024"/>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5A33164"/>
    <w:multiLevelType w:val="hybridMultilevel"/>
    <w:tmpl w:val="B2A4D7C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7926CBD"/>
    <w:multiLevelType w:val="singleLevel"/>
    <w:tmpl w:val="0413000F"/>
    <w:lvl w:ilvl="0">
      <w:start w:val="1"/>
      <w:numFmt w:val="decimal"/>
      <w:lvlText w:val="%1."/>
      <w:lvlJc w:val="left"/>
      <w:pPr>
        <w:ind w:left="720" w:hanging="360"/>
      </w:pPr>
    </w:lvl>
  </w:abstractNum>
  <w:abstractNum w:abstractNumId="42" w15:restartNumberingAfterBreak="0">
    <w:nsid w:val="4B0C5022"/>
    <w:multiLevelType w:val="hybridMultilevel"/>
    <w:tmpl w:val="8B2691D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C2322C0"/>
    <w:multiLevelType w:val="hybridMultilevel"/>
    <w:tmpl w:val="736EDF3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E7F362A"/>
    <w:multiLevelType w:val="hybridMultilevel"/>
    <w:tmpl w:val="77906EBC"/>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F8615C0"/>
    <w:multiLevelType w:val="hybridMultilevel"/>
    <w:tmpl w:val="B586758E"/>
    <w:lvl w:ilvl="0" w:tplc="F73AED4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FA52245"/>
    <w:multiLevelType w:val="hybridMultilevel"/>
    <w:tmpl w:val="3022D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216555C"/>
    <w:multiLevelType w:val="hybridMultilevel"/>
    <w:tmpl w:val="D534D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53912365"/>
    <w:multiLevelType w:val="hybridMultilevel"/>
    <w:tmpl w:val="C9E0521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39138A4"/>
    <w:multiLevelType w:val="hybridMultilevel"/>
    <w:tmpl w:val="9E627D9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60B1F66"/>
    <w:multiLevelType w:val="hybridMultilevel"/>
    <w:tmpl w:val="D94CE7D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69E437B"/>
    <w:multiLevelType w:val="hybridMultilevel"/>
    <w:tmpl w:val="EB7EF0F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8B97DA0"/>
    <w:multiLevelType w:val="hybridMultilevel"/>
    <w:tmpl w:val="5E3EC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AD72C35"/>
    <w:multiLevelType w:val="hybridMultilevel"/>
    <w:tmpl w:val="6AA81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DF54984"/>
    <w:multiLevelType w:val="hybridMultilevel"/>
    <w:tmpl w:val="8B5CD4A4"/>
    <w:lvl w:ilvl="0" w:tplc="3C54CB4A">
      <w:numFmt w:val="bullet"/>
      <w:lvlText w:val="-"/>
      <w:lvlJc w:val="left"/>
      <w:pPr>
        <w:ind w:left="720" w:hanging="360"/>
      </w:pPr>
      <w:rPr>
        <w:rFonts w:ascii="Arial Narrow" w:eastAsia="Times New Roman" w:hAnsi="Arial Narrow"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E7A3AED"/>
    <w:multiLevelType w:val="hybridMultilevel"/>
    <w:tmpl w:val="B9EE9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0794FAE"/>
    <w:multiLevelType w:val="hybridMultilevel"/>
    <w:tmpl w:val="0582A84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1292A2D"/>
    <w:multiLevelType w:val="hybridMultilevel"/>
    <w:tmpl w:val="533A4B6E"/>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58" w15:restartNumberingAfterBreak="0">
    <w:nsid w:val="650F3C06"/>
    <w:multiLevelType w:val="hybridMultilevel"/>
    <w:tmpl w:val="90CC82A0"/>
    <w:lvl w:ilvl="0" w:tplc="44C21C4A">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55A6DFE"/>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57868A9"/>
    <w:multiLevelType w:val="hybridMultilevel"/>
    <w:tmpl w:val="4C32A3E6"/>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61" w15:restartNumberingAfterBreak="0">
    <w:nsid w:val="657928AE"/>
    <w:multiLevelType w:val="hybridMultilevel"/>
    <w:tmpl w:val="5EDC905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7AB4F38"/>
    <w:multiLevelType w:val="hybridMultilevel"/>
    <w:tmpl w:val="513A764C"/>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8AF4789"/>
    <w:multiLevelType w:val="hybridMultilevel"/>
    <w:tmpl w:val="3DBA5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4" w15:restartNumberingAfterBreak="0">
    <w:nsid w:val="69B6260B"/>
    <w:multiLevelType w:val="hybridMultilevel"/>
    <w:tmpl w:val="C1FA2590"/>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D2C020F"/>
    <w:multiLevelType w:val="hybridMultilevel"/>
    <w:tmpl w:val="2CCE45A4"/>
    <w:lvl w:ilvl="0" w:tplc="CD18CEA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6" w15:restartNumberingAfterBreak="0">
    <w:nsid w:val="6DC03A3E"/>
    <w:multiLevelType w:val="hybridMultilevel"/>
    <w:tmpl w:val="D494ED00"/>
    <w:lvl w:ilvl="0" w:tplc="A50EB066">
      <w:numFmt w:val="bullet"/>
      <w:lvlText w:val=""/>
      <w:lvlJc w:val="left"/>
      <w:pPr>
        <w:ind w:left="420" w:hanging="360"/>
      </w:pPr>
      <w:rPr>
        <w:rFonts w:ascii="Wingdings" w:eastAsiaTheme="minorHAnsi" w:hAnsi="Wingdings"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7" w15:restartNumberingAfterBreak="0">
    <w:nsid w:val="6EBD05F4"/>
    <w:multiLevelType w:val="hybridMultilevel"/>
    <w:tmpl w:val="0442A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2050200"/>
    <w:multiLevelType w:val="hybridMultilevel"/>
    <w:tmpl w:val="90441F08"/>
    <w:lvl w:ilvl="0" w:tplc="3C54CB4A">
      <w:numFmt w:val="bullet"/>
      <w:lvlText w:val="-"/>
      <w:lvlJc w:val="left"/>
      <w:pPr>
        <w:ind w:left="1080" w:hanging="360"/>
      </w:pPr>
      <w:rPr>
        <w:rFonts w:ascii="Arial Narrow" w:eastAsia="Times New Roman" w:hAnsi="Arial Narrow"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9" w15:restartNumberingAfterBreak="0">
    <w:nsid w:val="722B1EF3"/>
    <w:multiLevelType w:val="hybridMultilevel"/>
    <w:tmpl w:val="06F42F9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27D695E"/>
    <w:multiLevelType w:val="hybridMultilevel"/>
    <w:tmpl w:val="02B2AA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5516DA6"/>
    <w:multiLevelType w:val="hybridMultilevel"/>
    <w:tmpl w:val="B9EE9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E9D19C6"/>
    <w:multiLevelType w:val="hybridMultilevel"/>
    <w:tmpl w:val="C7CEE5E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F1D62F5"/>
    <w:multiLevelType w:val="hybridMultilevel"/>
    <w:tmpl w:val="6D60603A"/>
    <w:lvl w:ilvl="0" w:tplc="98E27D2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64"/>
  </w:num>
  <w:num w:numId="3">
    <w:abstractNumId w:val="23"/>
  </w:num>
  <w:num w:numId="4">
    <w:abstractNumId w:val="49"/>
  </w:num>
  <w:num w:numId="5">
    <w:abstractNumId w:val="50"/>
  </w:num>
  <w:num w:numId="6">
    <w:abstractNumId w:val="14"/>
  </w:num>
  <w:num w:numId="7">
    <w:abstractNumId w:val="38"/>
  </w:num>
  <w:num w:numId="8">
    <w:abstractNumId w:val="42"/>
  </w:num>
  <w:num w:numId="9">
    <w:abstractNumId w:val="65"/>
  </w:num>
  <w:num w:numId="10">
    <w:abstractNumId w:val="9"/>
  </w:num>
  <w:num w:numId="11">
    <w:abstractNumId w:val="46"/>
  </w:num>
  <w:num w:numId="12">
    <w:abstractNumId w:val="20"/>
  </w:num>
  <w:num w:numId="13">
    <w:abstractNumId w:val="52"/>
  </w:num>
  <w:num w:numId="14">
    <w:abstractNumId w:val="6"/>
  </w:num>
  <w:num w:numId="15">
    <w:abstractNumId w:val="36"/>
  </w:num>
  <w:num w:numId="16">
    <w:abstractNumId w:val="69"/>
  </w:num>
  <w:num w:numId="17">
    <w:abstractNumId w:val="58"/>
  </w:num>
  <w:num w:numId="18">
    <w:abstractNumId w:val="68"/>
  </w:num>
  <w:num w:numId="19">
    <w:abstractNumId w:val="22"/>
  </w:num>
  <w:num w:numId="20">
    <w:abstractNumId w:val="17"/>
  </w:num>
  <w:num w:numId="21">
    <w:abstractNumId w:val="53"/>
  </w:num>
  <w:num w:numId="22">
    <w:abstractNumId w:val="45"/>
  </w:num>
  <w:num w:numId="23">
    <w:abstractNumId w:val="18"/>
  </w:num>
  <w:num w:numId="24">
    <w:abstractNumId w:val="30"/>
  </w:num>
  <w:num w:numId="25">
    <w:abstractNumId w:val="54"/>
  </w:num>
  <w:num w:numId="26">
    <w:abstractNumId w:val="47"/>
  </w:num>
  <w:num w:numId="27">
    <w:abstractNumId w:val="61"/>
  </w:num>
  <w:num w:numId="28">
    <w:abstractNumId w:val="51"/>
  </w:num>
  <w:num w:numId="29">
    <w:abstractNumId w:val="0"/>
  </w:num>
  <w:num w:numId="30">
    <w:abstractNumId w:val="43"/>
  </w:num>
  <w:num w:numId="31">
    <w:abstractNumId w:val="41"/>
  </w:num>
  <w:num w:numId="32">
    <w:abstractNumId w:val="21"/>
  </w:num>
  <w:num w:numId="33">
    <w:abstractNumId w:val="13"/>
  </w:num>
  <w:num w:numId="34">
    <w:abstractNumId w:val="31"/>
  </w:num>
  <w:num w:numId="35">
    <w:abstractNumId w:val="15"/>
  </w:num>
  <w:num w:numId="36">
    <w:abstractNumId w:val="39"/>
  </w:num>
  <w:num w:numId="37">
    <w:abstractNumId w:val="48"/>
  </w:num>
  <w:num w:numId="38">
    <w:abstractNumId w:val="62"/>
  </w:num>
  <w:num w:numId="39">
    <w:abstractNumId w:val="19"/>
  </w:num>
  <w:num w:numId="40">
    <w:abstractNumId w:val="26"/>
  </w:num>
  <w:num w:numId="41">
    <w:abstractNumId w:val="72"/>
  </w:num>
  <w:num w:numId="42">
    <w:abstractNumId w:val="40"/>
  </w:num>
  <w:num w:numId="43">
    <w:abstractNumId w:val="25"/>
  </w:num>
  <w:num w:numId="44">
    <w:abstractNumId w:val="8"/>
  </w:num>
  <w:num w:numId="45">
    <w:abstractNumId w:val="7"/>
  </w:num>
  <w:num w:numId="46">
    <w:abstractNumId w:val="70"/>
  </w:num>
  <w:num w:numId="47">
    <w:abstractNumId w:val="4"/>
  </w:num>
  <w:num w:numId="48">
    <w:abstractNumId w:val="5"/>
  </w:num>
  <w:num w:numId="49">
    <w:abstractNumId w:val="27"/>
  </w:num>
  <w:num w:numId="50">
    <w:abstractNumId w:val="59"/>
  </w:num>
  <w:num w:numId="51">
    <w:abstractNumId w:val="67"/>
  </w:num>
  <w:num w:numId="52">
    <w:abstractNumId w:val="3"/>
  </w:num>
  <w:num w:numId="53">
    <w:abstractNumId w:val="3"/>
  </w:num>
  <w:num w:numId="54">
    <w:abstractNumId w:val="2"/>
  </w:num>
  <w:num w:numId="55">
    <w:abstractNumId w:val="12"/>
  </w:num>
  <w:num w:numId="56">
    <w:abstractNumId w:val="56"/>
  </w:num>
  <w:num w:numId="57">
    <w:abstractNumId w:val="29"/>
  </w:num>
  <w:num w:numId="58">
    <w:abstractNumId w:val="63"/>
  </w:num>
  <w:num w:numId="59">
    <w:abstractNumId w:val="33"/>
  </w:num>
  <w:num w:numId="60">
    <w:abstractNumId w:val="29"/>
  </w:num>
  <w:num w:numId="61">
    <w:abstractNumId w:val="63"/>
  </w:num>
  <w:num w:numId="62">
    <w:abstractNumId w:val="33"/>
  </w:num>
  <w:num w:numId="63">
    <w:abstractNumId w:val="11"/>
  </w:num>
  <w:num w:numId="64">
    <w:abstractNumId w:val="73"/>
  </w:num>
  <w:num w:numId="65">
    <w:abstractNumId w:val="66"/>
  </w:num>
  <w:num w:numId="66">
    <w:abstractNumId w:val="44"/>
  </w:num>
  <w:num w:numId="67">
    <w:abstractNumId w:val="10"/>
  </w:num>
  <w:num w:numId="68">
    <w:abstractNumId w:val="34"/>
  </w:num>
  <w:num w:numId="69">
    <w:abstractNumId w:val="60"/>
  </w:num>
  <w:num w:numId="70">
    <w:abstractNumId w:val="57"/>
  </w:num>
  <w:num w:numId="71">
    <w:abstractNumId w:val="71"/>
  </w:num>
  <w:num w:numId="72">
    <w:abstractNumId w:val="28"/>
  </w:num>
  <w:num w:numId="73">
    <w:abstractNumId w:val="24"/>
  </w:num>
  <w:num w:numId="74">
    <w:abstractNumId w:val="1"/>
  </w:num>
  <w:num w:numId="75">
    <w:abstractNumId w:val="37"/>
  </w:num>
  <w:num w:numId="76">
    <w:abstractNumId w:val="16"/>
  </w:num>
  <w:num w:numId="77">
    <w:abstractNumId w:val="35"/>
  </w:num>
  <w:num w:numId="78">
    <w:abstractNumId w:val="55"/>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js de Bruin">
    <w15:presenceInfo w15:providerId="AD" w15:userId="S-1-5-21-114616164-2729428166-570199722-236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1"/>
    <w:rsid w:val="00003FDB"/>
    <w:rsid w:val="000079C1"/>
    <w:rsid w:val="00017D95"/>
    <w:rsid w:val="000236E0"/>
    <w:rsid w:val="00024F8F"/>
    <w:rsid w:val="00035242"/>
    <w:rsid w:val="00036D70"/>
    <w:rsid w:val="00046A2B"/>
    <w:rsid w:val="00055087"/>
    <w:rsid w:val="0005526E"/>
    <w:rsid w:val="00056B37"/>
    <w:rsid w:val="000622C1"/>
    <w:rsid w:val="0008607E"/>
    <w:rsid w:val="00091920"/>
    <w:rsid w:val="00092271"/>
    <w:rsid w:val="000A06F4"/>
    <w:rsid w:val="000A1A26"/>
    <w:rsid w:val="000A763E"/>
    <w:rsid w:val="000B6BEB"/>
    <w:rsid w:val="000C7C4B"/>
    <w:rsid w:val="000D0535"/>
    <w:rsid w:val="000D0E9C"/>
    <w:rsid w:val="000E28CB"/>
    <w:rsid w:val="000E2B01"/>
    <w:rsid w:val="000E4CF1"/>
    <w:rsid w:val="000F474E"/>
    <w:rsid w:val="000F786D"/>
    <w:rsid w:val="00111D8D"/>
    <w:rsid w:val="0011676D"/>
    <w:rsid w:val="0013582B"/>
    <w:rsid w:val="001365D5"/>
    <w:rsid w:val="00141DFB"/>
    <w:rsid w:val="00145B6D"/>
    <w:rsid w:val="00145E72"/>
    <w:rsid w:val="0015722C"/>
    <w:rsid w:val="00160AF2"/>
    <w:rsid w:val="0017073C"/>
    <w:rsid w:val="0017480B"/>
    <w:rsid w:val="001768A8"/>
    <w:rsid w:val="001A2CB1"/>
    <w:rsid w:val="001A68FC"/>
    <w:rsid w:val="001B6F9F"/>
    <w:rsid w:val="001B768F"/>
    <w:rsid w:val="001C0733"/>
    <w:rsid w:val="001D6314"/>
    <w:rsid w:val="001E0585"/>
    <w:rsid w:val="001E5A8B"/>
    <w:rsid w:val="001F4CE3"/>
    <w:rsid w:val="00200B3A"/>
    <w:rsid w:val="002065C1"/>
    <w:rsid w:val="0021195E"/>
    <w:rsid w:val="0021289D"/>
    <w:rsid w:val="00214FE4"/>
    <w:rsid w:val="00215FFC"/>
    <w:rsid w:val="00217AD6"/>
    <w:rsid w:val="00217B69"/>
    <w:rsid w:val="00217DCE"/>
    <w:rsid w:val="00220514"/>
    <w:rsid w:val="0022267B"/>
    <w:rsid w:val="00223443"/>
    <w:rsid w:val="00230B43"/>
    <w:rsid w:val="002408CC"/>
    <w:rsid w:val="00243593"/>
    <w:rsid w:val="00250E08"/>
    <w:rsid w:val="00267A6E"/>
    <w:rsid w:val="002724EB"/>
    <w:rsid w:val="0028618D"/>
    <w:rsid w:val="00296CB1"/>
    <w:rsid w:val="002A15EC"/>
    <w:rsid w:val="002A55BF"/>
    <w:rsid w:val="002B1636"/>
    <w:rsid w:val="002B25CA"/>
    <w:rsid w:val="002D2197"/>
    <w:rsid w:val="002D77EE"/>
    <w:rsid w:val="002F64FE"/>
    <w:rsid w:val="002F6B7B"/>
    <w:rsid w:val="0033066F"/>
    <w:rsid w:val="00336D3D"/>
    <w:rsid w:val="00340BE2"/>
    <w:rsid w:val="00341242"/>
    <w:rsid w:val="003473E3"/>
    <w:rsid w:val="00353DE6"/>
    <w:rsid w:val="00361CCA"/>
    <w:rsid w:val="00375C2E"/>
    <w:rsid w:val="003837CE"/>
    <w:rsid w:val="00385E35"/>
    <w:rsid w:val="003A2685"/>
    <w:rsid w:val="003A2957"/>
    <w:rsid w:val="003A4E35"/>
    <w:rsid w:val="003B77F8"/>
    <w:rsid w:val="003D3174"/>
    <w:rsid w:val="003D3D1C"/>
    <w:rsid w:val="003E2247"/>
    <w:rsid w:val="003F0C5F"/>
    <w:rsid w:val="003F2FAE"/>
    <w:rsid w:val="003F341B"/>
    <w:rsid w:val="003F6A77"/>
    <w:rsid w:val="003F7B60"/>
    <w:rsid w:val="00400C51"/>
    <w:rsid w:val="00401BD9"/>
    <w:rsid w:val="00406370"/>
    <w:rsid w:val="00421A9E"/>
    <w:rsid w:val="00422010"/>
    <w:rsid w:val="00427BB5"/>
    <w:rsid w:val="004402BE"/>
    <w:rsid w:val="00452B03"/>
    <w:rsid w:val="00455AB7"/>
    <w:rsid w:val="00470857"/>
    <w:rsid w:val="004717A1"/>
    <w:rsid w:val="00475394"/>
    <w:rsid w:val="0048373C"/>
    <w:rsid w:val="004849A0"/>
    <w:rsid w:val="00485FF0"/>
    <w:rsid w:val="00491573"/>
    <w:rsid w:val="00495698"/>
    <w:rsid w:val="004A1207"/>
    <w:rsid w:val="004A4846"/>
    <w:rsid w:val="004B2F01"/>
    <w:rsid w:val="004D4148"/>
    <w:rsid w:val="004D6E19"/>
    <w:rsid w:val="004E222F"/>
    <w:rsid w:val="004E3739"/>
    <w:rsid w:val="004E404E"/>
    <w:rsid w:val="004F0060"/>
    <w:rsid w:val="004F3390"/>
    <w:rsid w:val="00505BB1"/>
    <w:rsid w:val="005106BD"/>
    <w:rsid w:val="00512DF4"/>
    <w:rsid w:val="00521E4F"/>
    <w:rsid w:val="00527BB8"/>
    <w:rsid w:val="0053768A"/>
    <w:rsid w:val="00540E9B"/>
    <w:rsid w:val="00545B42"/>
    <w:rsid w:val="00547780"/>
    <w:rsid w:val="0055294F"/>
    <w:rsid w:val="00560885"/>
    <w:rsid w:val="00562A48"/>
    <w:rsid w:val="00562ABB"/>
    <w:rsid w:val="005650BA"/>
    <w:rsid w:val="00567A2C"/>
    <w:rsid w:val="00570146"/>
    <w:rsid w:val="00570D63"/>
    <w:rsid w:val="0058056B"/>
    <w:rsid w:val="00581E35"/>
    <w:rsid w:val="00585A6F"/>
    <w:rsid w:val="00585C03"/>
    <w:rsid w:val="005A16F6"/>
    <w:rsid w:val="005A7AD8"/>
    <w:rsid w:val="005C1572"/>
    <w:rsid w:val="005D5684"/>
    <w:rsid w:val="005E17FA"/>
    <w:rsid w:val="005E1DF2"/>
    <w:rsid w:val="005E2045"/>
    <w:rsid w:val="005E2CB2"/>
    <w:rsid w:val="005E604C"/>
    <w:rsid w:val="005E69EB"/>
    <w:rsid w:val="005E7F8D"/>
    <w:rsid w:val="005F0BFC"/>
    <w:rsid w:val="005F2934"/>
    <w:rsid w:val="005F6C27"/>
    <w:rsid w:val="00601A28"/>
    <w:rsid w:val="006034B0"/>
    <w:rsid w:val="00604458"/>
    <w:rsid w:val="00612254"/>
    <w:rsid w:val="00613499"/>
    <w:rsid w:val="00617EEB"/>
    <w:rsid w:val="00625AAC"/>
    <w:rsid w:val="00625B57"/>
    <w:rsid w:val="00625B9A"/>
    <w:rsid w:val="006264A0"/>
    <w:rsid w:val="00631703"/>
    <w:rsid w:val="00632BE3"/>
    <w:rsid w:val="006351AD"/>
    <w:rsid w:val="00637BB5"/>
    <w:rsid w:val="006417FE"/>
    <w:rsid w:val="00644DD1"/>
    <w:rsid w:val="006460F2"/>
    <w:rsid w:val="006553F2"/>
    <w:rsid w:val="00663065"/>
    <w:rsid w:val="00663297"/>
    <w:rsid w:val="00664A96"/>
    <w:rsid w:val="0067525B"/>
    <w:rsid w:val="00675EE3"/>
    <w:rsid w:val="00691134"/>
    <w:rsid w:val="00696727"/>
    <w:rsid w:val="006A3422"/>
    <w:rsid w:val="006A5F5F"/>
    <w:rsid w:val="006B293E"/>
    <w:rsid w:val="006F36FD"/>
    <w:rsid w:val="006F54B7"/>
    <w:rsid w:val="006F67F0"/>
    <w:rsid w:val="00712CCE"/>
    <w:rsid w:val="00736648"/>
    <w:rsid w:val="007457E0"/>
    <w:rsid w:val="00781EAE"/>
    <w:rsid w:val="007A4803"/>
    <w:rsid w:val="007B30ED"/>
    <w:rsid w:val="007D5AFD"/>
    <w:rsid w:val="007E4414"/>
    <w:rsid w:val="007F2CCC"/>
    <w:rsid w:val="007F6775"/>
    <w:rsid w:val="00811ACF"/>
    <w:rsid w:val="00815EB7"/>
    <w:rsid w:val="008220D4"/>
    <w:rsid w:val="0082361E"/>
    <w:rsid w:val="0082617B"/>
    <w:rsid w:val="008325E3"/>
    <w:rsid w:val="00837AFA"/>
    <w:rsid w:val="00842C4B"/>
    <w:rsid w:val="008468E7"/>
    <w:rsid w:val="00871B69"/>
    <w:rsid w:val="00874BDB"/>
    <w:rsid w:val="00881845"/>
    <w:rsid w:val="008845FF"/>
    <w:rsid w:val="008932FA"/>
    <w:rsid w:val="00895086"/>
    <w:rsid w:val="008A2768"/>
    <w:rsid w:val="008A4223"/>
    <w:rsid w:val="008A57F6"/>
    <w:rsid w:val="008B1403"/>
    <w:rsid w:val="008C0599"/>
    <w:rsid w:val="008C6079"/>
    <w:rsid w:val="008C77EB"/>
    <w:rsid w:val="008D168A"/>
    <w:rsid w:val="008E00AA"/>
    <w:rsid w:val="008F2827"/>
    <w:rsid w:val="008F457F"/>
    <w:rsid w:val="009161B1"/>
    <w:rsid w:val="00925FEC"/>
    <w:rsid w:val="00935253"/>
    <w:rsid w:val="009416AA"/>
    <w:rsid w:val="009553C8"/>
    <w:rsid w:val="0095637B"/>
    <w:rsid w:val="00960B90"/>
    <w:rsid w:val="00966849"/>
    <w:rsid w:val="00966B96"/>
    <w:rsid w:val="009860AE"/>
    <w:rsid w:val="00986B93"/>
    <w:rsid w:val="0099036E"/>
    <w:rsid w:val="009913DF"/>
    <w:rsid w:val="0099236D"/>
    <w:rsid w:val="0099253D"/>
    <w:rsid w:val="00993763"/>
    <w:rsid w:val="009A4FAA"/>
    <w:rsid w:val="009A628E"/>
    <w:rsid w:val="009A650B"/>
    <w:rsid w:val="009B1BB9"/>
    <w:rsid w:val="009C40F3"/>
    <w:rsid w:val="009D5B5A"/>
    <w:rsid w:val="009E35AB"/>
    <w:rsid w:val="009E77DA"/>
    <w:rsid w:val="009F5ED4"/>
    <w:rsid w:val="009F7DFE"/>
    <w:rsid w:val="00A00F45"/>
    <w:rsid w:val="00A132DA"/>
    <w:rsid w:val="00A17BB1"/>
    <w:rsid w:val="00A23E72"/>
    <w:rsid w:val="00A265C6"/>
    <w:rsid w:val="00A428E5"/>
    <w:rsid w:val="00A46B1B"/>
    <w:rsid w:val="00A47E5C"/>
    <w:rsid w:val="00A60DD8"/>
    <w:rsid w:val="00A670AC"/>
    <w:rsid w:val="00A742FC"/>
    <w:rsid w:val="00A84DDA"/>
    <w:rsid w:val="00A858D2"/>
    <w:rsid w:val="00A90013"/>
    <w:rsid w:val="00AA477E"/>
    <w:rsid w:val="00AA5E5F"/>
    <w:rsid w:val="00AC09E1"/>
    <w:rsid w:val="00AC298F"/>
    <w:rsid w:val="00AC59D8"/>
    <w:rsid w:val="00AC614C"/>
    <w:rsid w:val="00AD6F26"/>
    <w:rsid w:val="00AE0D0B"/>
    <w:rsid w:val="00AE4555"/>
    <w:rsid w:val="00AF0870"/>
    <w:rsid w:val="00B00495"/>
    <w:rsid w:val="00B03200"/>
    <w:rsid w:val="00B03C2D"/>
    <w:rsid w:val="00B116EF"/>
    <w:rsid w:val="00B12891"/>
    <w:rsid w:val="00B22D87"/>
    <w:rsid w:val="00B256BB"/>
    <w:rsid w:val="00B25C23"/>
    <w:rsid w:val="00B43D2D"/>
    <w:rsid w:val="00B469CF"/>
    <w:rsid w:val="00B46B3A"/>
    <w:rsid w:val="00B56497"/>
    <w:rsid w:val="00B5682B"/>
    <w:rsid w:val="00B6286F"/>
    <w:rsid w:val="00B63D6C"/>
    <w:rsid w:val="00B6740C"/>
    <w:rsid w:val="00B734EE"/>
    <w:rsid w:val="00B73E67"/>
    <w:rsid w:val="00B755E1"/>
    <w:rsid w:val="00B90E5B"/>
    <w:rsid w:val="00BC7AAF"/>
    <w:rsid w:val="00BD5A1D"/>
    <w:rsid w:val="00BD7AE8"/>
    <w:rsid w:val="00BE27A9"/>
    <w:rsid w:val="00BE3168"/>
    <w:rsid w:val="00BF682F"/>
    <w:rsid w:val="00C001DA"/>
    <w:rsid w:val="00C051AA"/>
    <w:rsid w:val="00C0644C"/>
    <w:rsid w:val="00C1112B"/>
    <w:rsid w:val="00C14DE5"/>
    <w:rsid w:val="00C25848"/>
    <w:rsid w:val="00C31511"/>
    <w:rsid w:val="00C46219"/>
    <w:rsid w:val="00C55635"/>
    <w:rsid w:val="00C56695"/>
    <w:rsid w:val="00C572D6"/>
    <w:rsid w:val="00C74A41"/>
    <w:rsid w:val="00C80626"/>
    <w:rsid w:val="00C806E4"/>
    <w:rsid w:val="00C81E43"/>
    <w:rsid w:val="00C87F86"/>
    <w:rsid w:val="00C9080E"/>
    <w:rsid w:val="00CA3717"/>
    <w:rsid w:val="00CA665D"/>
    <w:rsid w:val="00CB3333"/>
    <w:rsid w:val="00CB6B0C"/>
    <w:rsid w:val="00CB7439"/>
    <w:rsid w:val="00CC2441"/>
    <w:rsid w:val="00CC6276"/>
    <w:rsid w:val="00CD0EB0"/>
    <w:rsid w:val="00CE1D04"/>
    <w:rsid w:val="00CF2D0A"/>
    <w:rsid w:val="00CF6E95"/>
    <w:rsid w:val="00D002D5"/>
    <w:rsid w:val="00D10CB3"/>
    <w:rsid w:val="00D12F53"/>
    <w:rsid w:val="00D222A9"/>
    <w:rsid w:val="00D26BAB"/>
    <w:rsid w:val="00D335C3"/>
    <w:rsid w:val="00D33DBE"/>
    <w:rsid w:val="00D34592"/>
    <w:rsid w:val="00D348D1"/>
    <w:rsid w:val="00D34A66"/>
    <w:rsid w:val="00D44EAE"/>
    <w:rsid w:val="00D460A5"/>
    <w:rsid w:val="00D46128"/>
    <w:rsid w:val="00D613D5"/>
    <w:rsid w:val="00D63415"/>
    <w:rsid w:val="00D65DA8"/>
    <w:rsid w:val="00D779FD"/>
    <w:rsid w:val="00D804B0"/>
    <w:rsid w:val="00D80B39"/>
    <w:rsid w:val="00D91B2C"/>
    <w:rsid w:val="00DA6F3D"/>
    <w:rsid w:val="00DB0CDB"/>
    <w:rsid w:val="00DC4DBC"/>
    <w:rsid w:val="00DD6C8A"/>
    <w:rsid w:val="00DE785E"/>
    <w:rsid w:val="00DF16A8"/>
    <w:rsid w:val="00E13498"/>
    <w:rsid w:val="00E172B1"/>
    <w:rsid w:val="00E21748"/>
    <w:rsid w:val="00E30553"/>
    <w:rsid w:val="00E34867"/>
    <w:rsid w:val="00E37367"/>
    <w:rsid w:val="00E50D42"/>
    <w:rsid w:val="00E51621"/>
    <w:rsid w:val="00E613E8"/>
    <w:rsid w:val="00E65D49"/>
    <w:rsid w:val="00E73A3E"/>
    <w:rsid w:val="00E74158"/>
    <w:rsid w:val="00E81651"/>
    <w:rsid w:val="00E87EEF"/>
    <w:rsid w:val="00E94303"/>
    <w:rsid w:val="00E97924"/>
    <w:rsid w:val="00EA292A"/>
    <w:rsid w:val="00EB1A50"/>
    <w:rsid w:val="00EB54FC"/>
    <w:rsid w:val="00EC511A"/>
    <w:rsid w:val="00EF4A94"/>
    <w:rsid w:val="00F0608C"/>
    <w:rsid w:val="00F1177A"/>
    <w:rsid w:val="00F14AE0"/>
    <w:rsid w:val="00F303C1"/>
    <w:rsid w:val="00F35034"/>
    <w:rsid w:val="00F365D4"/>
    <w:rsid w:val="00F41596"/>
    <w:rsid w:val="00F45141"/>
    <w:rsid w:val="00F607EA"/>
    <w:rsid w:val="00F830B0"/>
    <w:rsid w:val="00F84678"/>
    <w:rsid w:val="00F86831"/>
    <w:rsid w:val="00F9149A"/>
    <w:rsid w:val="00F933EB"/>
    <w:rsid w:val="00FA462C"/>
    <w:rsid w:val="00FB2701"/>
    <w:rsid w:val="00FB7AFE"/>
    <w:rsid w:val="00FC0B77"/>
    <w:rsid w:val="00FC4DBC"/>
    <w:rsid w:val="00FC6A21"/>
    <w:rsid w:val="00FC7D54"/>
    <w:rsid w:val="00FD4771"/>
    <w:rsid w:val="00FD5627"/>
    <w:rsid w:val="00FE5974"/>
    <w:rsid w:val="00FE69F1"/>
    <w:rsid w:val="00FF0D8F"/>
    <w:rsid w:val="00FF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F6D440E"/>
  <w15:chartTrackingRefBased/>
  <w15:docId w15:val="{791CB7E6-4200-464E-AE57-F4E8CF0B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3443"/>
    <w:pPr>
      <w:spacing w:after="0" w:line="240" w:lineRule="auto"/>
    </w:pPr>
    <w:rPr>
      <w:rFonts w:ascii="Segoe UI" w:hAnsi="Segoe UI"/>
      <w:sz w:val="20"/>
    </w:rPr>
  </w:style>
  <w:style w:type="paragraph" w:styleId="Kop1">
    <w:name w:val="heading 1"/>
    <w:basedOn w:val="Standaard"/>
    <w:next w:val="Standaard"/>
    <w:link w:val="Kop1Char"/>
    <w:uiPriority w:val="9"/>
    <w:qFormat/>
    <w:rsid w:val="00223443"/>
    <w:pPr>
      <w:keepNext/>
      <w:keepLines/>
      <w:spacing w:before="24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223443"/>
    <w:pPr>
      <w:keepNext/>
      <w:keepLines/>
      <w:spacing w:before="40"/>
      <w:outlineLvl w:val="1"/>
    </w:pPr>
    <w:rPr>
      <w:rFonts w:eastAsiaTheme="majorEastAsia" w:cstheme="majorBidi"/>
      <w:sz w:val="28"/>
      <w:szCs w:val="26"/>
      <w:u w:val="single"/>
    </w:rPr>
  </w:style>
  <w:style w:type="paragraph" w:styleId="Kop3">
    <w:name w:val="heading 3"/>
    <w:basedOn w:val="Standaard"/>
    <w:next w:val="Standaard"/>
    <w:link w:val="Kop3Char"/>
    <w:uiPriority w:val="9"/>
    <w:unhideWhenUsed/>
    <w:qFormat/>
    <w:rsid w:val="00FC0B77"/>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3443"/>
    <w:rPr>
      <w:rFonts w:ascii="Segoe UI" w:eastAsiaTheme="majorEastAsia" w:hAnsi="Segoe UI" w:cstheme="majorBidi"/>
      <w:b/>
      <w:sz w:val="32"/>
      <w:szCs w:val="32"/>
    </w:rPr>
  </w:style>
  <w:style w:type="paragraph" w:styleId="Lijstalinea">
    <w:name w:val="List Paragraph"/>
    <w:basedOn w:val="Standaard"/>
    <w:uiPriority w:val="34"/>
    <w:qFormat/>
    <w:rsid w:val="00223443"/>
    <w:pPr>
      <w:spacing w:after="160" w:line="259" w:lineRule="auto"/>
      <w:ind w:left="720"/>
      <w:contextualSpacing/>
    </w:pPr>
    <w:rPr>
      <w:rFonts w:asciiTheme="minorHAnsi" w:hAnsiTheme="minorHAnsi"/>
      <w:sz w:val="22"/>
    </w:rPr>
  </w:style>
  <w:style w:type="character" w:customStyle="1" w:styleId="Kop2Char">
    <w:name w:val="Kop 2 Char"/>
    <w:basedOn w:val="Standaardalinea-lettertype"/>
    <w:link w:val="Kop2"/>
    <w:uiPriority w:val="9"/>
    <w:rsid w:val="00223443"/>
    <w:rPr>
      <w:rFonts w:ascii="Segoe UI" w:eastAsiaTheme="majorEastAsia" w:hAnsi="Segoe UI" w:cstheme="majorBidi"/>
      <w:sz w:val="28"/>
      <w:szCs w:val="26"/>
      <w:u w:val="single"/>
    </w:rPr>
  </w:style>
  <w:style w:type="paragraph" w:styleId="Titel">
    <w:name w:val="Title"/>
    <w:basedOn w:val="Standaard"/>
    <w:next w:val="Standaard"/>
    <w:link w:val="TitelChar"/>
    <w:uiPriority w:val="10"/>
    <w:qFormat/>
    <w:rsid w:val="0022344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3443"/>
    <w:rPr>
      <w:rFonts w:asciiTheme="majorHAnsi" w:eastAsiaTheme="majorEastAsia" w:hAnsiTheme="majorHAnsi" w:cstheme="majorBidi"/>
      <w:spacing w:val="-10"/>
      <w:kern w:val="28"/>
      <w:sz w:val="56"/>
      <w:szCs w:val="56"/>
    </w:rPr>
  </w:style>
  <w:style w:type="character" w:styleId="Hyperlink">
    <w:name w:val="Hyperlink"/>
    <w:uiPriority w:val="99"/>
    <w:rsid w:val="002F64FE"/>
    <w:rPr>
      <w:color w:val="0000FF"/>
      <w:u w:val="single"/>
    </w:rPr>
  </w:style>
  <w:style w:type="character" w:customStyle="1" w:styleId="Kop3Char">
    <w:name w:val="Kop 3 Char"/>
    <w:basedOn w:val="Standaardalinea-lettertype"/>
    <w:link w:val="Kop3"/>
    <w:uiPriority w:val="9"/>
    <w:rsid w:val="00FC0B77"/>
    <w:rPr>
      <w:rFonts w:ascii="Segoe UI" w:eastAsiaTheme="majorEastAsia" w:hAnsi="Segoe UI" w:cstheme="majorBidi"/>
      <w:b/>
      <w:sz w:val="24"/>
      <w:szCs w:val="24"/>
    </w:rPr>
  </w:style>
  <w:style w:type="table" w:styleId="Tabelraster">
    <w:name w:val="Table Grid"/>
    <w:basedOn w:val="Standaardtabel"/>
    <w:uiPriority w:val="39"/>
    <w:rsid w:val="00FC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lomVerslagRechts0cmNa0pt">
    <w:name w:val="Opmaakprofiel kolomVerslag + Rechts:  0 cm Na:  0 pt"/>
    <w:basedOn w:val="Standaard"/>
    <w:rsid w:val="00FC0B77"/>
    <w:pPr>
      <w:framePr w:hSpace="141" w:wrap="around" w:vAnchor="text" w:hAnchor="page" w:x="531" w:y="31"/>
      <w:spacing w:line="280" w:lineRule="exact"/>
      <w:jc w:val="right"/>
    </w:pPr>
    <w:rPr>
      <w:rFonts w:eastAsia="Times New Roman" w:cs="Times New Roman"/>
      <w:noProof/>
      <w:sz w:val="14"/>
      <w:szCs w:val="20"/>
      <w:lang w:eastAsia="es-ES"/>
    </w:rPr>
  </w:style>
  <w:style w:type="paragraph" w:customStyle="1" w:styleId="Default">
    <w:name w:val="Default"/>
    <w:basedOn w:val="Standaard"/>
    <w:rsid w:val="00FC0B77"/>
    <w:pPr>
      <w:autoSpaceDE w:val="0"/>
      <w:autoSpaceDN w:val="0"/>
    </w:pPr>
    <w:rPr>
      <w:rFonts w:ascii="Arial" w:hAnsi="Arial" w:cs="Arial"/>
      <w:color w:val="000000"/>
      <w:sz w:val="24"/>
      <w:szCs w:val="24"/>
      <w:lang w:eastAsia="nl-NL"/>
    </w:rPr>
  </w:style>
  <w:style w:type="character" w:styleId="Verwijzingopmerking">
    <w:name w:val="annotation reference"/>
    <w:basedOn w:val="Standaardalinea-lettertype"/>
    <w:uiPriority w:val="99"/>
    <w:semiHidden/>
    <w:unhideWhenUsed/>
    <w:rsid w:val="00D46128"/>
    <w:rPr>
      <w:sz w:val="16"/>
      <w:szCs w:val="16"/>
    </w:rPr>
  </w:style>
  <w:style w:type="paragraph" w:styleId="Tekstopmerking">
    <w:name w:val="annotation text"/>
    <w:basedOn w:val="Standaard"/>
    <w:link w:val="TekstopmerkingChar"/>
    <w:uiPriority w:val="99"/>
    <w:semiHidden/>
    <w:unhideWhenUsed/>
    <w:rsid w:val="00D46128"/>
    <w:rPr>
      <w:szCs w:val="20"/>
    </w:rPr>
  </w:style>
  <w:style w:type="character" w:customStyle="1" w:styleId="TekstopmerkingChar">
    <w:name w:val="Tekst opmerking Char"/>
    <w:basedOn w:val="Standaardalinea-lettertype"/>
    <w:link w:val="Tekstopmerking"/>
    <w:uiPriority w:val="99"/>
    <w:semiHidden/>
    <w:rsid w:val="00D46128"/>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D46128"/>
    <w:rPr>
      <w:b/>
      <w:bCs/>
    </w:rPr>
  </w:style>
  <w:style w:type="character" w:customStyle="1" w:styleId="OnderwerpvanopmerkingChar">
    <w:name w:val="Onderwerp van opmerking Char"/>
    <w:basedOn w:val="TekstopmerkingChar"/>
    <w:link w:val="Onderwerpvanopmerking"/>
    <w:uiPriority w:val="99"/>
    <w:semiHidden/>
    <w:rsid w:val="00D46128"/>
    <w:rPr>
      <w:rFonts w:ascii="Segoe UI" w:hAnsi="Segoe UI"/>
      <w:b/>
      <w:bCs/>
      <w:sz w:val="20"/>
      <w:szCs w:val="20"/>
    </w:rPr>
  </w:style>
  <w:style w:type="paragraph" w:styleId="Ballontekst">
    <w:name w:val="Balloon Text"/>
    <w:basedOn w:val="Standaard"/>
    <w:link w:val="BallontekstChar"/>
    <w:uiPriority w:val="99"/>
    <w:semiHidden/>
    <w:unhideWhenUsed/>
    <w:rsid w:val="00D46128"/>
    <w:rPr>
      <w:rFonts w:cs="Segoe UI"/>
      <w:sz w:val="18"/>
      <w:szCs w:val="18"/>
    </w:rPr>
  </w:style>
  <w:style w:type="character" w:customStyle="1" w:styleId="BallontekstChar">
    <w:name w:val="Ballontekst Char"/>
    <w:basedOn w:val="Standaardalinea-lettertype"/>
    <w:link w:val="Ballontekst"/>
    <w:uiPriority w:val="99"/>
    <w:semiHidden/>
    <w:rsid w:val="00D46128"/>
    <w:rPr>
      <w:rFonts w:ascii="Segoe UI" w:hAnsi="Segoe UI" w:cs="Segoe UI"/>
      <w:sz w:val="18"/>
      <w:szCs w:val="18"/>
    </w:rPr>
  </w:style>
  <w:style w:type="paragraph" w:styleId="Kopvaninhoudsopgave">
    <w:name w:val="TOC Heading"/>
    <w:basedOn w:val="Kop1"/>
    <w:next w:val="Standaard"/>
    <w:uiPriority w:val="39"/>
    <w:unhideWhenUsed/>
    <w:qFormat/>
    <w:rsid w:val="00B43D2D"/>
    <w:pPr>
      <w:spacing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B43D2D"/>
    <w:pPr>
      <w:spacing w:after="100"/>
    </w:pPr>
  </w:style>
  <w:style w:type="paragraph" w:styleId="Inhopg2">
    <w:name w:val="toc 2"/>
    <w:basedOn w:val="Standaard"/>
    <w:next w:val="Standaard"/>
    <w:autoRedefine/>
    <w:uiPriority w:val="39"/>
    <w:unhideWhenUsed/>
    <w:rsid w:val="00B43D2D"/>
    <w:pPr>
      <w:spacing w:after="100"/>
      <w:ind w:left="200"/>
    </w:pPr>
  </w:style>
  <w:style w:type="paragraph" w:styleId="Inhopg3">
    <w:name w:val="toc 3"/>
    <w:basedOn w:val="Standaard"/>
    <w:next w:val="Standaard"/>
    <w:autoRedefine/>
    <w:uiPriority w:val="39"/>
    <w:unhideWhenUsed/>
    <w:rsid w:val="00B43D2D"/>
    <w:pPr>
      <w:spacing w:after="100"/>
      <w:ind w:left="400"/>
    </w:pPr>
  </w:style>
  <w:style w:type="character" w:customStyle="1" w:styleId="apple-converted-space">
    <w:name w:val="apple-converted-space"/>
    <w:basedOn w:val="Standaardalinea-lettertype"/>
    <w:rsid w:val="00B46B3A"/>
  </w:style>
  <w:style w:type="paragraph" w:styleId="Voetnoottekst">
    <w:name w:val="footnote text"/>
    <w:basedOn w:val="Standaard"/>
    <w:link w:val="VoetnoottekstChar"/>
    <w:rsid w:val="0067525B"/>
    <w:rPr>
      <w:rFonts w:ascii="Arial" w:eastAsia="Times New Roman" w:hAnsi="Arial" w:cs="Times New Roman"/>
      <w:szCs w:val="20"/>
      <w:lang w:val="x-none" w:eastAsia="x-none"/>
    </w:rPr>
  </w:style>
  <w:style w:type="character" w:customStyle="1" w:styleId="VoetnoottekstChar">
    <w:name w:val="Voetnoottekst Char"/>
    <w:basedOn w:val="Standaardalinea-lettertype"/>
    <w:link w:val="Voetnoottekst"/>
    <w:rsid w:val="0067525B"/>
    <w:rPr>
      <w:rFonts w:ascii="Arial" w:eastAsia="Times New Roman" w:hAnsi="Arial" w:cs="Times New Roman"/>
      <w:sz w:val="20"/>
      <w:szCs w:val="20"/>
      <w:lang w:val="x-none" w:eastAsia="x-none"/>
    </w:rPr>
  </w:style>
  <w:style w:type="character" w:styleId="Voetnootmarkering">
    <w:name w:val="footnote reference"/>
    <w:rsid w:val="0067525B"/>
    <w:rPr>
      <w:vertAlign w:val="superscript"/>
    </w:rPr>
  </w:style>
  <w:style w:type="paragraph" w:styleId="Geenafstand">
    <w:name w:val="No Spacing"/>
    <w:uiPriority w:val="1"/>
    <w:qFormat/>
    <w:rsid w:val="00B116EF"/>
    <w:pPr>
      <w:spacing w:after="0" w:line="240" w:lineRule="auto"/>
    </w:pPr>
    <w:rPr>
      <w:rFonts w:ascii="Arial" w:eastAsia="Calibri" w:hAnsi="Arial" w:cs="Times New Roman"/>
      <w:sz w:val="20"/>
      <w:szCs w:val="20"/>
    </w:rPr>
  </w:style>
  <w:style w:type="character" w:styleId="GevolgdeHyperlink">
    <w:name w:val="FollowedHyperlink"/>
    <w:basedOn w:val="Standaardalinea-lettertype"/>
    <w:uiPriority w:val="99"/>
    <w:semiHidden/>
    <w:unhideWhenUsed/>
    <w:rsid w:val="00691134"/>
    <w:rPr>
      <w:color w:val="954F72" w:themeColor="followedHyperlink"/>
      <w:u w:val="single"/>
    </w:rPr>
  </w:style>
  <w:style w:type="paragraph" w:styleId="Koptekst">
    <w:name w:val="header"/>
    <w:basedOn w:val="Standaard"/>
    <w:link w:val="KoptekstChar"/>
    <w:uiPriority w:val="99"/>
    <w:unhideWhenUsed/>
    <w:rsid w:val="007F6775"/>
    <w:pPr>
      <w:tabs>
        <w:tab w:val="center" w:pos="4513"/>
        <w:tab w:val="right" w:pos="9026"/>
      </w:tabs>
    </w:pPr>
  </w:style>
  <w:style w:type="character" w:customStyle="1" w:styleId="KoptekstChar">
    <w:name w:val="Koptekst Char"/>
    <w:basedOn w:val="Standaardalinea-lettertype"/>
    <w:link w:val="Koptekst"/>
    <w:uiPriority w:val="99"/>
    <w:rsid w:val="007F6775"/>
    <w:rPr>
      <w:rFonts w:ascii="Segoe UI" w:hAnsi="Segoe UI"/>
      <w:sz w:val="20"/>
    </w:rPr>
  </w:style>
  <w:style w:type="paragraph" w:styleId="Voettekst">
    <w:name w:val="footer"/>
    <w:basedOn w:val="Standaard"/>
    <w:link w:val="VoettekstChar"/>
    <w:uiPriority w:val="99"/>
    <w:unhideWhenUsed/>
    <w:rsid w:val="007F6775"/>
    <w:pPr>
      <w:tabs>
        <w:tab w:val="center" w:pos="4513"/>
        <w:tab w:val="right" w:pos="9026"/>
      </w:tabs>
    </w:pPr>
  </w:style>
  <w:style w:type="character" w:customStyle="1" w:styleId="VoettekstChar">
    <w:name w:val="Voettekst Char"/>
    <w:basedOn w:val="Standaardalinea-lettertype"/>
    <w:link w:val="Voettekst"/>
    <w:uiPriority w:val="99"/>
    <w:rsid w:val="007F6775"/>
    <w:rPr>
      <w:rFonts w:ascii="Segoe UI" w:hAnsi="Segoe UI"/>
      <w:sz w:val="20"/>
    </w:rPr>
  </w:style>
  <w:style w:type="numbering" w:customStyle="1" w:styleId="Geenlijst1">
    <w:name w:val="Geen lijst1"/>
    <w:next w:val="Geenlijst"/>
    <w:uiPriority w:val="99"/>
    <w:semiHidden/>
    <w:unhideWhenUsed/>
    <w:rsid w:val="002A15EC"/>
  </w:style>
  <w:style w:type="table" w:customStyle="1" w:styleId="Tabelraster1">
    <w:name w:val="Tabelraster1"/>
    <w:basedOn w:val="Standaardtabel"/>
    <w:next w:val="Tabelraster"/>
    <w:uiPriority w:val="39"/>
    <w:rsid w:val="002A15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RegelafstandAnderhalf">
    <w:name w:val="Standaard + Regelafstand:  Anderhalf"/>
    <w:basedOn w:val="Standaard"/>
    <w:rsid w:val="00993763"/>
    <w:pPr>
      <w:numPr>
        <w:ilvl w:val="1"/>
        <w:numId w:val="63"/>
      </w:numPr>
      <w:spacing w:line="360" w:lineRule="auto"/>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365">
      <w:bodyDiv w:val="1"/>
      <w:marLeft w:val="0"/>
      <w:marRight w:val="0"/>
      <w:marTop w:val="0"/>
      <w:marBottom w:val="0"/>
      <w:divBdr>
        <w:top w:val="none" w:sz="0" w:space="0" w:color="auto"/>
        <w:left w:val="none" w:sz="0" w:space="0" w:color="auto"/>
        <w:bottom w:val="none" w:sz="0" w:space="0" w:color="auto"/>
        <w:right w:val="none" w:sz="0" w:space="0" w:color="auto"/>
      </w:divBdr>
    </w:div>
    <w:div w:id="301859760">
      <w:bodyDiv w:val="1"/>
      <w:marLeft w:val="0"/>
      <w:marRight w:val="0"/>
      <w:marTop w:val="0"/>
      <w:marBottom w:val="0"/>
      <w:divBdr>
        <w:top w:val="none" w:sz="0" w:space="0" w:color="auto"/>
        <w:left w:val="none" w:sz="0" w:space="0" w:color="auto"/>
        <w:bottom w:val="none" w:sz="0" w:space="0" w:color="auto"/>
        <w:right w:val="none" w:sz="0" w:space="0" w:color="auto"/>
      </w:divBdr>
    </w:div>
    <w:div w:id="482625428">
      <w:bodyDiv w:val="1"/>
      <w:marLeft w:val="0"/>
      <w:marRight w:val="0"/>
      <w:marTop w:val="0"/>
      <w:marBottom w:val="0"/>
      <w:divBdr>
        <w:top w:val="none" w:sz="0" w:space="0" w:color="auto"/>
        <w:left w:val="none" w:sz="0" w:space="0" w:color="auto"/>
        <w:bottom w:val="none" w:sz="0" w:space="0" w:color="auto"/>
        <w:right w:val="none" w:sz="0" w:space="0" w:color="auto"/>
      </w:divBdr>
    </w:div>
    <w:div w:id="488445923">
      <w:bodyDiv w:val="1"/>
      <w:marLeft w:val="0"/>
      <w:marRight w:val="0"/>
      <w:marTop w:val="0"/>
      <w:marBottom w:val="0"/>
      <w:divBdr>
        <w:top w:val="none" w:sz="0" w:space="0" w:color="auto"/>
        <w:left w:val="none" w:sz="0" w:space="0" w:color="auto"/>
        <w:bottom w:val="none" w:sz="0" w:space="0" w:color="auto"/>
        <w:right w:val="none" w:sz="0" w:space="0" w:color="auto"/>
      </w:divBdr>
    </w:div>
    <w:div w:id="497228836">
      <w:bodyDiv w:val="1"/>
      <w:marLeft w:val="0"/>
      <w:marRight w:val="0"/>
      <w:marTop w:val="0"/>
      <w:marBottom w:val="0"/>
      <w:divBdr>
        <w:top w:val="none" w:sz="0" w:space="0" w:color="auto"/>
        <w:left w:val="none" w:sz="0" w:space="0" w:color="auto"/>
        <w:bottom w:val="none" w:sz="0" w:space="0" w:color="auto"/>
        <w:right w:val="none" w:sz="0" w:space="0" w:color="auto"/>
      </w:divBdr>
    </w:div>
    <w:div w:id="824516832">
      <w:bodyDiv w:val="1"/>
      <w:marLeft w:val="0"/>
      <w:marRight w:val="0"/>
      <w:marTop w:val="0"/>
      <w:marBottom w:val="0"/>
      <w:divBdr>
        <w:top w:val="none" w:sz="0" w:space="0" w:color="auto"/>
        <w:left w:val="none" w:sz="0" w:space="0" w:color="auto"/>
        <w:bottom w:val="none" w:sz="0" w:space="0" w:color="auto"/>
        <w:right w:val="none" w:sz="0" w:space="0" w:color="auto"/>
      </w:divBdr>
    </w:div>
    <w:div w:id="856886100">
      <w:bodyDiv w:val="1"/>
      <w:marLeft w:val="0"/>
      <w:marRight w:val="0"/>
      <w:marTop w:val="0"/>
      <w:marBottom w:val="0"/>
      <w:divBdr>
        <w:top w:val="none" w:sz="0" w:space="0" w:color="auto"/>
        <w:left w:val="none" w:sz="0" w:space="0" w:color="auto"/>
        <w:bottom w:val="none" w:sz="0" w:space="0" w:color="auto"/>
        <w:right w:val="none" w:sz="0" w:space="0" w:color="auto"/>
      </w:divBdr>
    </w:div>
    <w:div w:id="994921216">
      <w:bodyDiv w:val="1"/>
      <w:marLeft w:val="0"/>
      <w:marRight w:val="0"/>
      <w:marTop w:val="0"/>
      <w:marBottom w:val="0"/>
      <w:divBdr>
        <w:top w:val="none" w:sz="0" w:space="0" w:color="auto"/>
        <w:left w:val="none" w:sz="0" w:space="0" w:color="auto"/>
        <w:bottom w:val="none" w:sz="0" w:space="0" w:color="auto"/>
        <w:right w:val="none" w:sz="0" w:space="0" w:color="auto"/>
      </w:divBdr>
    </w:div>
    <w:div w:id="1070231304">
      <w:bodyDiv w:val="1"/>
      <w:marLeft w:val="0"/>
      <w:marRight w:val="0"/>
      <w:marTop w:val="0"/>
      <w:marBottom w:val="0"/>
      <w:divBdr>
        <w:top w:val="none" w:sz="0" w:space="0" w:color="auto"/>
        <w:left w:val="none" w:sz="0" w:space="0" w:color="auto"/>
        <w:bottom w:val="none" w:sz="0" w:space="0" w:color="auto"/>
        <w:right w:val="none" w:sz="0" w:space="0" w:color="auto"/>
      </w:divBdr>
    </w:div>
    <w:div w:id="1107385407">
      <w:bodyDiv w:val="1"/>
      <w:marLeft w:val="0"/>
      <w:marRight w:val="0"/>
      <w:marTop w:val="0"/>
      <w:marBottom w:val="0"/>
      <w:divBdr>
        <w:top w:val="none" w:sz="0" w:space="0" w:color="auto"/>
        <w:left w:val="none" w:sz="0" w:space="0" w:color="auto"/>
        <w:bottom w:val="none" w:sz="0" w:space="0" w:color="auto"/>
        <w:right w:val="none" w:sz="0" w:space="0" w:color="auto"/>
      </w:divBdr>
    </w:div>
    <w:div w:id="1351879885">
      <w:bodyDiv w:val="1"/>
      <w:marLeft w:val="0"/>
      <w:marRight w:val="0"/>
      <w:marTop w:val="0"/>
      <w:marBottom w:val="0"/>
      <w:divBdr>
        <w:top w:val="none" w:sz="0" w:space="0" w:color="auto"/>
        <w:left w:val="none" w:sz="0" w:space="0" w:color="auto"/>
        <w:bottom w:val="none" w:sz="0" w:space="0" w:color="auto"/>
        <w:right w:val="none" w:sz="0" w:space="0" w:color="auto"/>
      </w:divBdr>
    </w:div>
    <w:div w:id="1427071011">
      <w:bodyDiv w:val="1"/>
      <w:marLeft w:val="0"/>
      <w:marRight w:val="0"/>
      <w:marTop w:val="0"/>
      <w:marBottom w:val="0"/>
      <w:divBdr>
        <w:top w:val="none" w:sz="0" w:space="0" w:color="auto"/>
        <w:left w:val="none" w:sz="0" w:space="0" w:color="auto"/>
        <w:bottom w:val="none" w:sz="0" w:space="0" w:color="auto"/>
        <w:right w:val="none" w:sz="0" w:space="0" w:color="auto"/>
      </w:divBdr>
    </w:div>
    <w:div w:id="1542205304">
      <w:bodyDiv w:val="1"/>
      <w:marLeft w:val="0"/>
      <w:marRight w:val="0"/>
      <w:marTop w:val="0"/>
      <w:marBottom w:val="0"/>
      <w:divBdr>
        <w:top w:val="none" w:sz="0" w:space="0" w:color="auto"/>
        <w:left w:val="none" w:sz="0" w:space="0" w:color="auto"/>
        <w:bottom w:val="none" w:sz="0" w:space="0" w:color="auto"/>
        <w:right w:val="none" w:sz="0" w:space="0" w:color="auto"/>
      </w:divBdr>
    </w:div>
    <w:div w:id="1620650024">
      <w:bodyDiv w:val="1"/>
      <w:marLeft w:val="0"/>
      <w:marRight w:val="0"/>
      <w:marTop w:val="0"/>
      <w:marBottom w:val="0"/>
      <w:divBdr>
        <w:top w:val="none" w:sz="0" w:space="0" w:color="auto"/>
        <w:left w:val="none" w:sz="0" w:space="0" w:color="auto"/>
        <w:bottom w:val="none" w:sz="0" w:space="0" w:color="auto"/>
        <w:right w:val="none" w:sz="0" w:space="0" w:color="auto"/>
      </w:divBdr>
    </w:div>
    <w:div w:id="1676836470">
      <w:bodyDiv w:val="1"/>
      <w:marLeft w:val="0"/>
      <w:marRight w:val="0"/>
      <w:marTop w:val="0"/>
      <w:marBottom w:val="0"/>
      <w:divBdr>
        <w:top w:val="none" w:sz="0" w:space="0" w:color="auto"/>
        <w:left w:val="none" w:sz="0" w:space="0" w:color="auto"/>
        <w:bottom w:val="none" w:sz="0" w:space="0" w:color="auto"/>
        <w:right w:val="none" w:sz="0" w:space="0" w:color="auto"/>
      </w:divBdr>
    </w:div>
    <w:div w:id="1681353390">
      <w:bodyDiv w:val="1"/>
      <w:marLeft w:val="0"/>
      <w:marRight w:val="0"/>
      <w:marTop w:val="0"/>
      <w:marBottom w:val="0"/>
      <w:divBdr>
        <w:top w:val="none" w:sz="0" w:space="0" w:color="auto"/>
        <w:left w:val="none" w:sz="0" w:space="0" w:color="auto"/>
        <w:bottom w:val="none" w:sz="0" w:space="0" w:color="auto"/>
        <w:right w:val="none" w:sz="0" w:space="0" w:color="auto"/>
      </w:divBdr>
    </w:div>
    <w:div w:id="1695574318">
      <w:bodyDiv w:val="1"/>
      <w:marLeft w:val="0"/>
      <w:marRight w:val="0"/>
      <w:marTop w:val="0"/>
      <w:marBottom w:val="0"/>
      <w:divBdr>
        <w:top w:val="none" w:sz="0" w:space="0" w:color="auto"/>
        <w:left w:val="none" w:sz="0" w:space="0" w:color="auto"/>
        <w:bottom w:val="none" w:sz="0" w:space="0" w:color="auto"/>
        <w:right w:val="none" w:sz="0" w:space="0" w:color="auto"/>
      </w:divBdr>
    </w:div>
    <w:div w:id="2011643270">
      <w:bodyDiv w:val="1"/>
      <w:marLeft w:val="0"/>
      <w:marRight w:val="0"/>
      <w:marTop w:val="0"/>
      <w:marBottom w:val="0"/>
      <w:divBdr>
        <w:top w:val="none" w:sz="0" w:space="0" w:color="auto"/>
        <w:left w:val="none" w:sz="0" w:space="0" w:color="auto"/>
        <w:bottom w:val="none" w:sz="0" w:space="0" w:color="auto"/>
        <w:right w:val="none" w:sz="0" w:space="0" w:color="auto"/>
      </w:divBdr>
    </w:div>
    <w:div w:id="2021463557">
      <w:bodyDiv w:val="1"/>
      <w:marLeft w:val="0"/>
      <w:marRight w:val="0"/>
      <w:marTop w:val="0"/>
      <w:marBottom w:val="0"/>
      <w:divBdr>
        <w:top w:val="none" w:sz="0" w:space="0" w:color="auto"/>
        <w:left w:val="none" w:sz="0" w:space="0" w:color="auto"/>
        <w:bottom w:val="none" w:sz="0" w:space="0" w:color="auto"/>
        <w:right w:val="none" w:sz="0" w:space="0" w:color="auto"/>
      </w:divBdr>
    </w:div>
    <w:div w:id="2071029383">
      <w:bodyDiv w:val="1"/>
      <w:marLeft w:val="0"/>
      <w:marRight w:val="0"/>
      <w:marTop w:val="0"/>
      <w:marBottom w:val="0"/>
      <w:divBdr>
        <w:top w:val="none" w:sz="0" w:space="0" w:color="auto"/>
        <w:left w:val="none" w:sz="0" w:space="0" w:color="auto"/>
        <w:bottom w:val="none" w:sz="0" w:space="0" w:color="auto"/>
        <w:right w:val="none" w:sz="0" w:space="0" w:color="auto"/>
      </w:divBdr>
    </w:div>
    <w:div w:id="2108042904">
      <w:bodyDiv w:val="1"/>
      <w:marLeft w:val="0"/>
      <w:marRight w:val="0"/>
      <w:marTop w:val="0"/>
      <w:marBottom w:val="0"/>
      <w:divBdr>
        <w:top w:val="none" w:sz="0" w:space="0" w:color="auto"/>
        <w:left w:val="none" w:sz="0" w:space="0" w:color="auto"/>
        <w:bottom w:val="none" w:sz="0" w:space="0" w:color="auto"/>
        <w:right w:val="none" w:sz="0" w:space="0" w:color="auto"/>
      </w:divBdr>
    </w:div>
    <w:div w:id="21449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ommodatiezaken@nocnsf.nl" TargetMode="External"/><Relationship Id="rId18" Type="http://schemas.openxmlformats.org/officeDocument/2006/relationships/hyperlink" Target="http://www.nocnsf.nl/sportvloerenlijst" TargetMode="External"/><Relationship Id="rId26" Type="http://schemas.openxmlformats.org/officeDocument/2006/relationships/hyperlink" Target="mailto:pl.jo.lk@kpnmail.nl" TargetMode="External"/><Relationship Id="rId39" Type="http://schemas.openxmlformats.org/officeDocument/2006/relationships/hyperlink" Target="file:///C:\wiki\Engels"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7.png"/><Relationship Id="rId42" Type="http://schemas.openxmlformats.org/officeDocument/2006/relationships/hyperlink" Target="file:///C:\wiki\Europese_Vrijhandels_Associatie" TargetMode="External"/><Relationship Id="rId47" Type="http://schemas.openxmlformats.org/officeDocument/2006/relationships/hyperlink" Target="file:///C:\wiki\Informatietechnologie" TargetMode="External"/><Relationship Id="rId50" Type="http://schemas.openxmlformats.org/officeDocument/2006/relationships/hyperlink" Target="http://www.sportengemeenten.nl" TargetMode="External"/><Relationship Id="rId7" Type="http://schemas.openxmlformats.org/officeDocument/2006/relationships/endnotes" Target="endnotes.xml"/><Relationship Id="rId12" Type="http://schemas.openxmlformats.org/officeDocument/2006/relationships/hyperlink" Target="http://www.nen.nl" TargetMode="External"/><Relationship Id="rId17" Type="http://schemas.openxmlformats.org/officeDocument/2006/relationships/hyperlink" Target="mailto:accommodatiezaken@nocnsf.nl" TargetMode="External"/><Relationship Id="rId25" Type="http://schemas.openxmlformats.org/officeDocument/2006/relationships/hyperlink" Target="mailto:gosewin.bos@anteagroup.com" TargetMode="External"/><Relationship Id="rId33" Type="http://schemas.openxmlformats.org/officeDocument/2006/relationships/image" Target="cid:image003.jpg@01D33C38.41238B80" TargetMode="External"/><Relationship Id="rId38" Type="http://schemas.openxmlformats.org/officeDocument/2006/relationships/hyperlink" Target="file:///C:\wiki\Frans" TargetMode="External"/><Relationship Id="rId46" Type="http://schemas.openxmlformats.org/officeDocument/2006/relationships/hyperlink" Target="file:///C:\wiki\Elektrotechniek" TargetMode="External"/><Relationship Id="rId2" Type="http://schemas.openxmlformats.org/officeDocument/2006/relationships/numbering" Target="numbering.xml"/><Relationship Id="rId16" Type="http://schemas.openxmlformats.org/officeDocument/2006/relationships/hyperlink" Target="mailto:accommodatiezaken@nocnsf.nl" TargetMode="External"/><Relationship Id="rId20" Type="http://schemas.openxmlformats.org/officeDocument/2006/relationships/image" Target="media/image1.emf"/><Relationship Id="rId29" Type="http://schemas.openxmlformats.org/officeDocument/2006/relationships/hyperlink" Target="http://www.nocnsf.nl/sportvloerenlijst" TargetMode="External"/><Relationship Id="rId41" Type="http://schemas.openxmlformats.org/officeDocument/2006/relationships/hyperlink" Target="file:///C:\wiki\Europese_Economische_Gemeensch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ezaken@nocnsf.nl" TargetMode="External"/><Relationship Id="rId24" Type="http://schemas.openxmlformats.org/officeDocument/2006/relationships/hyperlink" Target="mailto:a.dejeu@sportengemeenten.nl" TargetMode="External"/><Relationship Id="rId32" Type="http://schemas.openxmlformats.org/officeDocument/2006/relationships/image" Target="media/image6.jpeg"/><Relationship Id="rId37" Type="http://schemas.openxmlformats.org/officeDocument/2006/relationships/image" Target="media/image10.png"/><Relationship Id="rId40" Type="http://schemas.openxmlformats.org/officeDocument/2006/relationships/hyperlink" Target="file:///C:\wiki\1961" TargetMode="External"/><Relationship Id="rId45" Type="http://schemas.openxmlformats.org/officeDocument/2006/relationships/hyperlink" Target="file:///C:\wiki\2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www.nocnsf.nl/sportvloerenlijst" TargetMode="External"/><Relationship Id="rId36" Type="http://schemas.openxmlformats.org/officeDocument/2006/relationships/image" Target="media/image9.png"/><Relationship Id="rId49" Type="http://schemas.openxmlformats.org/officeDocument/2006/relationships/hyperlink" Target="http://www.rva.nl" TargetMode="External"/><Relationship Id="rId10" Type="http://schemas.openxmlformats.org/officeDocument/2006/relationships/hyperlink" Target="http://www.raadvanarbitrage.nl" TargetMode="External"/><Relationship Id="rId19" Type="http://schemas.openxmlformats.org/officeDocument/2006/relationships/hyperlink" Target="http://www.rva.nl" TargetMode="External"/><Relationship Id="rId31" Type="http://schemas.openxmlformats.org/officeDocument/2006/relationships/image" Target="media/image5.png"/><Relationship Id="rId44" Type="http://schemas.openxmlformats.org/officeDocument/2006/relationships/hyperlink" Target="file:///C:\wiki\8_mei"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ocnsf.nl/sportvloerenlijst" TargetMode="External"/><Relationship Id="rId14" Type="http://schemas.openxmlformats.org/officeDocument/2006/relationships/hyperlink" Target="http://www.nocnsf.nl/sportvloerenlijst" TargetMode="External"/><Relationship Id="rId22" Type="http://schemas.openxmlformats.org/officeDocument/2006/relationships/image" Target="media/image2.png"/><Relationship Id="rId27" Type="http://schemas.openxmlformats.org/officeDocument/2006/relationships/hyperlink" Target="mailto:matthijs.debruin@nocnsf.nl" TargetMode="Externa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yperlink" Target="file:///C:\wiki\Europese_Norm" TargetMode="External"/><Relationship Id="rId48" Type="http://schemas.openxmlformats.org/officeDocument/2006/relationships/hyperlink" Target="file:///C:\wiki\NEN" TargetMode="External"/><Relationship Id="rId8" Type="http://schemas.openxmlformats.org/officeDocument/2006/relationships/hyperlink" Target="http://www.nocnsf.nl/sportvloerenlijst" TargetMode="Externa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4F97-8232-41A4-94B3-39CE1B6C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CBAFC1AC.dotm</Template>
  <TotalTime>0</TotalTime>
  <Pages>66</Pages>
  <Words>27280</Words>
  <Characters>150041</Characters>
  <Application>Microsoft Office Word</Application>
  <DocSecurity>0</DocSecurity>
  <Lines>1250</Lines>
  <Paragraphs>353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Bruin</dc:creator>
  <cp:keywords/>
  <dc:description/>
  <cp:lastModifiedBy>Matthijs de Bruin</cp:lastModifiedBy>
  <cp:revision>3</cp:revision>
  <cp:lastPrinted>2017-12-29T11:06:00Z</cp:lastPrinted>
  <dcterms:created xsi:type="dcterms:W3CDTF">2018-04-29T09:45:00Z</dcterms:created>
  <dcterms:modified xsi:type="dcterms:W3CDTF">2018-04-29T09:48:00Z</dcterms:modified>
</cp:coreProperties>
</file>